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07B65" w14:textId="014C4869" w:rsidR="003B1D6E" w:rsidRPr="007453D7" w:rsidRDefault="004D7B07" w:rsidP="007453D7">
      <w:pPr>
        <w:jc w:val="center"/>
        <w:rPr>
          <w:rFonts w:ascii="Arial" w:hAnsi="Arial" w:cs="Arial"/>
          <w:b/>
        </w:rPr>
      </w:pPr>
      <w:r w:rsidRPr="007453D7">
        <w:rPr>
          <w:rFonts w:ascii="Arial" w:hAnsi="Arial" w:cs="Arial"/>
          <w:b/>
        </w:rPr>
        <w:t>Effectiveness of Intranasal Esketamine in the Treatment of Patients with T</w:t>
      </w:r>
      <w:r w:rsidR="007453D7">
        <w:rPr>
          <w:rFonts w:ascii="Arial" w:hAnsi="Arial" w:cs="Arial"/>
          <w:b/>
        </w:rPr>
        <w:t xml:space="preserve">reatment-Resistant Depression: </w:t>
      </w:r>
      <w:r w:rsidRPr="007453D7">
        <w:rPr>
          <w:rFonts w:ascii="Arial" w:hAnsi="Arial" w:cs="Arial"/>
          <w:b/>
        </w:rPr>
        <w:t>An Observational Study Based on Data Collected in a Spravato Treatment Program at the Institute of Living</w:t>
      </w:r>
    </w:p>
    <w:p w14:paraId="5C27BE8B" w14:textId="77777777" w:rsidR="005775C4" w:rsidRDefault="005775C4" w:rsidP="007453D7">
      <w:pPr>
        <w:pStyle w:val="NoSpacing"/>
        <w:spacing w:line="360" w:lineRule="auto"/>
        <w:rPr>
          <w:rFonts w:ascii="Arial" w:hAnsi="Arial" w:cs="Arial"/>
          <w:b/>
        </w:rPr>
      </w:pPr>
    </w:p>
    <w:p w14:paraId="736E8D4F" w14:textId="0A40346C" w:rsidR="000D17D1" w:rsidRPr="007453D7" w:rsidRDefault="004D7B07" w:rsidP="007453D7">
      <w:pPr>
        <w:pStyle w:val="NoSpacing"/>
        <w:spacing w:line="360" w:lineRule="auto"/>
        <w:rPr>
          <w:rFonts w:ascii="Arial" w:hAnsi="Arial" w:cs="Arial"/>
          <w:b/>
        </w:rPr>
      </w:pPr>
      <w:r w:rsidRPr="007453D7">
        <w:rPr>
          <w:rFonts w:ascii="Arial" w:hAnsi="Arial" w:cs="Arial"/>
          <w:b/>
        </w:rPr>
        <w:t>Introduction/Background</w:t>
      </w:r>
    </w:p>
    <w:p w14:paraId="732FF8AC" w14:textId="7E515625" w:rsidR="00FC265C" w:rsidRPr="007453D7" w:rsidRDefault="004D7B07" w:rsidP="007453D7">
      <w:pPr>
        <w:pStyle w:val="NoSpacing"/>
        <w:spacing w:line="360" w:lineRule="auto"/>
        <w:rPr>
          <w:rFonts w:ascii="Arial" w:hAnsi="Arial" w:cs="Arial"/>
        </w:rPr>
      </w:pPr>
      <w:r w:rsidRPr="007453D7">
        <w:rPr>
          <w:rFonts w:ascii="Arial" w:hAnsi="Arial" w:cs="Arial"/>
        </w:rPr>
        <w:tab/>
      </w:r>
      <w:r w:rsidRPr="007453D7">
        <w:rPr>
          <w:rFonts w:ascii="Arial" w:hAnsi="Arial" w:cs="Arial"/>
        </w:rPr>
        <w:t xml:space="preserve">Major depressive disorder (MDD) is one of the most common mental health disorders in the US, with a lifetime prevalence of about 16% </w:t>
      </w:r>
      <w:r w:rsidR="00AB33F2" w:rsidRPr="007453D7">
        <w:rPr>
          <w:rFonts w:ascii="Arial" w:hAnsi="Arial" w:cs="Arial"/>
        </w:rPr>
        <w:t xml:space="preserve">(Kessler et al., 2003) </w:t>
      </w:r>
      <w:r w:rsidRPr="007453D7">
        <w:rPr>
          <w:rFonts w:ascii="Arial" w:hAnsi="Arial" w:cs="Arial"/>
        </w:rPr>
        <w:t xml:space="preserve">and is the </w:t>
      </w:r>
      <w:r w:rsidR="00783808" w:rsidRPr="007453D7">
        <w:rPr>
          <w:rFonts w:ascii="Arial" w:hAnsi="Arial" w:cs="Arial"/>
        </w:rPr>
        <w:t>leading</w:t>
      </w:r>
      <w:r w:rsidRPr="007453D7">
        <w:rPr>
          <w:rFonts w:ascii="Arial" w:hAnsi="Arial" w:cs="Arial"/>
        </w:rPr>
        <w:t xml:space="preserve"> cause of disability from a mental health disorder in the US and ranks second as a</w:t>
      </w:r>
      <w:r w:rsidRPr="007453D7">
        <w:rPr>
          <w:rFonts w:ascii="Arial" w:hAnsi="Arial" w:cs="Arial"/>
        </w:rPr>
        <w:t xml:space="preserve"> cause of disability overall after lower back pain</w:t>
      </w:r>
      <w:r w:rsidR="00AB33F2" w:rsidRPr="007453D7">
        <w:rPr>
          <w:rFonts w:ascii="Arial" w:hAnsi="Arial" w:cs="Arial"/>
        </w:rPr>
        <w:t xml:space="preserve"> (US Burden of Disease Collaborators, 2013)</w:t>
      </w:r>
      <w:r w:rsidRPr="007453D7">
        <w:rPr>
          <w:rFonts w:ascii="Arial" w:hAnsi="Arial" w:cs="Arial"/>
        </w:rPr>
        <w:t>, with lost workplace productivity costing billions of dollars</w:t>
      </w:r>
      <w:r w:rsidR="00AB33F2" w:rsidRPr="007453D7">
        <w:rPr>
          <w:rFonts w:ascii="Arial" w:hAnsi="Arial" w:cs="Arial"/>
        </w:rPr>
        <w:t xml:space="preserve"> (Greenberg et al., 2015)</w:t>
      </w:r>
      <w:r w:rsidRPr="007453D7">
        <w:rPr>
          <w:rFonts w:ascii="Arial" w:hAnsi="Arial" w:cs="Arial"/>
        </w:rPr>
        <w:t>.</w:t>
      </w:r>
      <w:r w:rsidR="007453D7">
        <w:rPr>
          <w:rFonts w:ascii="Arial" w:hAnsi="Arial" w:cs="Arial"/>
        </w:rPr>
        <w:t xml:space="preserve"> </w:t>
      </w:r>
    </w:p>
    <w:p w14:paraId="19663A16" w14:textId="2FC44F92" w:rsidR="006616C6" w:rsidRPr="007453D7" w:rsidRDefault="004D7B07" w:rsidP="007453D7">
      <w:pPr>
        <w:pStyle w:val="NoSpacing"/>
        <w:spacing w:line="360" w:lineRule="auto"/>
        <w:ind w:firstLine="720"/>
        <w:rPr>
          <w:rFonts w:ascii="Arial" w:hAnsi="Arial" w:cs="Arial"/>
        </w:rPr>
      </w:pPr>
      <w:r w:rsidRPr="007453D7">
        <w:rPr>
          <w:rFonts w:ascii="Arial" w:hAnsi="Arial" w:cs="Arial"/>
        </w:rPr>
        <w:t>For more than three decades, the term treatment</w:t>
      </w:r>
      <w:r w:rsidR="0078170D">
        <w:rPr>
          <w:rFonts w:ascii="Arial" w:hAnsi="Arial" w:cs="Arial"/>
        </w:rPr>
        <w:t>-</w:t>
      </w:r>
      <w:r w:rsidRPr="007453D7">
        <w:rPr>
          <w:rFonts w:ascii="Arial" w:hAnsi="Arial" w:cs="Arial"/>
        </w:rPr>
        <w:t>resistant depression (TRD</w:t>
      </w:r>
      <w:r w:rsidRPr="007453D7">
        <w:rPr>
          <w:rFonts w:ascii="Arial" w:hAnsi="Arial" w:cs="Arial"/>
        </w:rPr>
        <w:t xml:space="preserve">) has been employed to describe a subset of depressed patients who manifest a more severe, impactful and, by </w:t>
      </w:r>
      <w:r w:rsidR="008A473C" w:rsidRPr="007453D7">
        <w:rPr>
          <w:rFonts w:ascii="Arial" w:hAnsi="Arial" w:cs="Arial"/>
        </w:rPr>
        <w:t>definition</w:t>
      </w:r>
      <w:r w:rsidRPr="007453D7">
        <w:rPr>
          <w:rFonts w:ascii="Arial" w:hAnsi="Arial" w:cs="Arial"/>
        </w:rPr>
        <w:t>, more difficult to treat form of depressive disorder.</w:t>
      </w:r>
      <w:r w:rsidR="007453D7">
        <w:rPr>
          <w:rFonts w:ascii="Arial" w:hAnsi="Arial" w:cs="Arial"/>
        </w:rPr>
        <w:t xml:space="preserve"> </w:t>
      </w:r>
      <w:r w:rsidRPr="007453D7">
        <w:rPr>
          <w:rFonts w:ascii="Arial" w:hAnsi="Arial" w:cs="Arial"/>
        </w:rPr>
        <w:t>For example, studies have reported that, as compared to typical MDD patients, hosp</w:t>
      </w:r>
      <w:r w:rsidRPr="007453D7">
        <w:rPr>
          <w:rFonts w:ascii="Arial" w:hAnsi="Arial" w:cs="Arial"/>
        </w:rPr>
        <w:t>italized patients with TRD have 36% longer hospital stays (Amos et al</w:t>
      </w:r>
      <w:r w:rsidR="0078170D">
        <w:rPr>
          <w:rFonts w:ascii="Arial" w:hAnsi="Arial" w:cs="Arial"/>
        </w:rPr>
        <w:t>.</w:t>
      </w:r>
      <w:r w:rsidRPr="007453D7">
        <w:rPr>
          <w:rFonts w:ascii="Arial" w:hAnsi="Arial" w:cs="Arial"/>
        </w:rPr>
        <w:t>, 2018) and a 7-fold higher suicide rate (Feldman et al</w:t>
      </w:r>
      <w:r w:rsidR="0078170D">
        <w:rPr>
          <w:rFonts w:ascii="Arial" w:hAnsi="Arial" w:cs="Arial"/>
        </w:rPr>
        <w:t>.</w:t>
      </w:r>
      <w:r w:rsidRPr="007453D7">
        <w:rPr>
          <w:rFonts w:ascii="Arial" w:hAnsi="Arial" w:cs="Arial"/>
        </w:rPr>
        <w:t>, 2012).</w:t>
      </w:r>
      <w:r w:rsidR="007453D7">
        <w:rPr>
          <w:rFonts w:ascii="Arial" w:hAnsi="Arial" w:cs="Arial"/>
        </w:rPr>
        <w:t xml:space="preserve"> </w:t>
      </w:r>
      <w:r w:rsidRPr="007453D7">
        <w:rPr>
          <w:rFonts w:ascii="Arial" w:hAnsi="Arial" w:cs="Arial"/>
        </w:rPr>
        <w:t>In the Sequenced Treatment Alternatives to Relieve Depression (STAR*D) trial, patients who had failed two previous adequa</w:t>
      </w:r>
      <w:r w:rsidRPr="007453D7">
        <w:rPr>
          <w:rFonts w:ascii="Arial" w:hAnsi="Arial" w:cs="Arial"/>
        </w:rPr>
        <w:t>te trials with standard antidepressant drug demonstrated a disappointing 13.7% remission rate after receiving a third antidepressant drug treatment trial. (Rush et al</w:t>
      </w:r>
      <w:r w:rsidR="0078170D">
        <w:rPr>
          <w:rFonts w:ascii="Arial" w:hAnsi="Arial" w:cs="Arial"/>
        </w:rPr>
        <w:t>.</w:t>
      </w:r>
      <w:r w:rsidRPr="007453D7">
        <w:rPr>
          <w:rFonts w:ascii="Arial" w:hAnsi="Arial" w:cs="Arial"/>
        </w:rPr>
        <w:t>, 2006).</w:t>
      </w:r>
      <w:r w:rsidR="007453D7">
        <w:rPr>
          <w:rFonts w:ascii="Arial" w:hAnsi="Arial" w:cs="Arial"/>
        </w:rPr>
        <w:t xml:space="preserve"> </w:t>
      </w:r>
      <w:r w:rsidRPr="007453D7">
        <w:rPr>
          <w:rFonts w:ascii="Arial" w:hAnsi="Arial" w:cs="Arial"/>
        </w:rPr>
        <w:t>These findings underscore the importance of identifying new and more effective t</w:t>
      </w:r>
      <w:r w:rsidRPr="007453D7">
        <w:rPr>
          <w:rFonts w:ascii="Arial" w:hAnsi="Arial" w:cs="Arial"/>
        </w:rPr>
        <w:t xml:space="preserve">reatment options for patients suffering with TRD. </w:t>
      </w:r>
    </w:p>
    <w:p w14:paraId="5A6F0FF1" w14:textId="34C41939" w:rsidR="00DE7AA8" w:rsidRDefault="004D7B07" w:rsidP="001F64B7">
      <w:pPr>
        <w:autoSpaceDE w:val="0"/>
        <w:autoSpaceDN w:val="0"/>
        <w:adjustRightInd w:val="0"/>
        <w:spacing w:after="0" w:line="360" w:lineRule="auto"/>
        <w:ind w:firstLine="720"/>
        <w:rPr>
          <w:rFonts w:ascii="Arial" w:hAnsi="Arial" w:cs="Arial"/>
        </w:rPr>
      </w:pPr>
      <w:r w:rsidRPr="007453D7">
        <w:rPr>
          <w:rFonts w:ascii="Arial" w:hAnsi="Arial" w:cs="Arial"/>
        </w:rPr>
        <w:t>Following on early promising pilot studies reporting the efficacy of intravenous ketamine administration to produce transient improvement in symptoms of depression in TRD patients, Ja</w:t>
      </w:r>
      <w:r w:rsidR="00D03D74" w:rsidRPr="007453D7">
        <w:rPr>
          <w:rFonts w:ascii="Arial" w:hAnsi="Arial" w:cs="Arial"/>
        </w:rPr>
        <w:t>n</w:t>
      </w:r>
      <w:r w:rsidRPr="007453D7">
        <w:rPr>
          <w:rFonts w:ascii="Arial" w:hAnsi="Arial" w:cs="Arial"/>
        </w:rPr>
        <w:t xml:space="preserve">ssen Pharmaceuticals undertook a full drug development initiative to explore the efficacy and safety/tolerability </w:t>
      </w:r>
      <w:r w:rsidR="00DD3D44" w:rsidRPr="007453D7">
        <w:rPr>
          <w:rFonts w:ascii="Arial" w:hAnsi="Arial" w:cs="Arial"/>
        </w:rPr>
        <w:t>of esketamine in patients with TRD.</w:t>
      </w:r>
      <w:r w:rsidR="007453D7">
        <w:rPr>
          <w:rFonts w:ascii="Arial" w:hAnsi="Arial" w:cs="Arial"/>
        </w:rPr>
        <w:t xml:space="preserve"> </w:t>
      </w:r>
      <w:r w:rsidR="00D03D74" w:rsidRPr="007453D7">
        <w:rPr>
          <w:rFonts w:ascii="Arial" w:hAnsi="Arial" w:cs="Arial"/>
        </w:rPr>
        <w:t>On the basis of two pivotal Phase III clinical trials in TRD patients</w:t>
      </w:r>
      <w:r w:rsidR="005775C4">
        <w:rPr>
          <w:rFonts w:ascii="Arial" w:hAnsi="Arial" w:cs="Arial"/>
        </w:rPr>
        <w:t>,</w:t>
      </w:r>
      <w:r w:rsidR="00D03D74" w:rsidRPr="007453D7">
        <w:rPr>
          <w:rFonts w:ascii="Arial" w:hAnsi="Arial" w:cs="Arial"/>
        </w:rPr>
        <w:t xml:space="preserve"> </w:t>
      </w:r>
      <w:r w:rsidR="005775C4">
        <w:rPr>
          <w:rFonts w:ascii="Arial" w:hAnsi="Arial" w:cs="Arial"/>
        </w:rPr>
        <w:t>e</w:t>
      </w:r>
      <w:r w:rsidR="00AB33F2" w:rsidRPr="007453D7">
        <w:rPr>
          <w:rFonts w:ascii="Arial" w:hAnsi="Arial" w:cs="Arial"/>
        </w:rPr>
        <w:t xml:space="preserve">sketamine (S-enantiomer of ketamine) nasal spray was approved </w:t>
      </w:r>
      <w:r w:rsidR="00D03D74" w:rsidRPr="007453D7">
        <w:rPr>
          <w:rFonts w:ascii="Arial" w:hAnsi="Arial" w:cs="Arial"/>
        </w:rPr>
        <w:t>by the FDA</w:t>
      </w:r>
      <w:r w:rsidR="00AB33F2" w:rsidRPr="007453D7">
        <w:rPr>
          <w:rFonts w:ascii="Arial" w:hAnsi="Arial" w:cs="Arial"/>
        </w:rPr>
        <w:t xml:space="preserve"> </w:t>
      </w:r>
      <w:r w:rsidR="00D03D74" w:rsidRPr="007453D7">
        <w:rPr>
          <w:rFonts w:ascii="Arial" w:hAnsi="Arial" w:cs="Arial"/>
        </w:rPr>
        <w:t xml:space="preserve">in March, 2019 </w:t>
      </w:r>
      <w:r w:rsidR="00AB33F2" w:rsidRPr="007453D7">
        <w:rPr>
          <w:rFonts w:ascii="Arial" w:hAnsi="Arial" w:cs="Arial"/>
        </w:rPr>
        <w:t xml:space="preserve">for </w:t>
      </w:r>
      <w:r w:rsidR="00D03D74" w:rsidRPr="007453D7">
        <w:rPr>
          <w:rFonts w:ascii="Arial" w:hAnsi="Arial" w:cs="Arial"/>
        </w:rPr>
        <w:t xml:space="preserve">the </w:t>
      </w:r>
      <w:r w:rsidR="00AB33F2" w:rsidRPr="007453D7">
        <w:rPr>
          <w:rFonts w:ascii="Arial" w:hAnsi="Arial" w:cs="Arial"/>
        </w:rPr>
        <w:t xml:space="preserve">management of TRD in adults, in conjunction with newly initiated </w:t>
      </w:r>
      <w:r w:rsidR="00D03D74" w:rsidRPr="007453D7">
        <w:rPr>
          <w:rFonts w:ascii="Arial" w:hAnsi="Arial" w:cs="Arial"/>
        </w:rPr>
        <w:t>or continuing treatment with a standard</w:t>
      </w:r>
      <w:r w:rsidR="00AB33F2" w:rsidRPr="007453D7">
        <w:rPr>
          <w:rFonts w:ascii="Arial" w:hAnsi="Arial" w:cs="Arial"/>
        </w:rPr>
        <w:t xml:space="preserve"> antidepressant </w:t>
      </w:r>
      <w:r w:rsidR="00D03D74" w:rsidRPr="007453D7">
        <w:rPr>
          <w:rFonts w:ascii="Arial" w:hAnsi="Arial" w:cs="Arial"/>
        </w:rPr>
        <w:t>drug.</w:t>
      </w:r>
      <w:r w:rsidR="00AB33F2" w:rsidRPr="007453D7">
        <w:rPr>
          <w:rFonts w:ascii="Arial" w:hAnsi="Arial" w:cs="Arial"/>
        </w:rPr>
        <w:t xml:space="preserve"> </w:t>
      </w:r>
      <w:r w:rsidR="00D03D74" w:rsidRPr="007453D7">
        <w:rPr>
          <w:rFonts w:ascii="Arial" w:hAnsi="Arial" w:cs="Arial"/>
        </w:rPr>
        <w:t xml:space="preserve">Published results from </w:t>
      </w:r>
      <w:r w:rsidR="008F5AEF" w:rsidRPr="007453D7">
        <w:rPr>
          <w:rFonts w:ascii="Arial" w:hAnsi="Arial" w:cs="Arial"/>
        </w:rPr>
        <w:t xml:space="preserve">a Phase II clinical trial sponsored by Janssen Research and Development LLC </w:t>
      </w:r>
      <w:r w:rsidR="00D03D74" w:rsidRPr="007453D7">
        <w:rPr>
          <w:rFonts w:ascii="Arial" w:hAnsi="Arial" w:cs="Arial"/>
        </w:rPr>
        <w:t>reported that</w:t>
      </w:r>
      <w:r w:rsidR="008F5AEF" w:rsidRPr="007453D7">
        <w:rPr>
          <w:rFonts w:ascii="Arial" w:hAnsi="Arial" w:cs="Arial"/>
        </w:rPr>
        <w:t xml:space="preserve"> 36%-50% of TRD patients demonstrated a response to the administration of intranasal esketamine plus an oral antidepressant drug after two weeks of treatment, with</w:t>
      </w:r>
      <w:r w:rsidR="00D03D74" w:rsidRPr="007453D7">
        <w:rPr>
          <w:rFonts w:ascii="Arial" w:hAnsi="Arial" w:cs="Arial"/>
        </w:rPr>
        <w:t xml:space="preserve"> response to treatment, defined as a 50% reduction from baseline in </w:t>
      </w:r>
      <w:r w:rsidR="000B496D" w:rsidRPr="007453D7">
        <w:rPr>
          <w:rFonts w:ascii="Arial" w:hAnsi="Arial" w:cs="Arial"/>
        </w:rPr>
        <w:t>depression</w:t>
      </w:r>
      <w:r w:rsidR="00D03D74" w:rsidRPr="007453D7">
        <w:rPr>
          <w:rFonts w:ascii="Arial" w:hAnsi="Arial" w:cs="Arial"/>
        </w:rPr>
        <w:t xml:space="preserve"> severity scores based on assessments with the Montgomery-</w:t>
      </w:r>
      <w:r w:rsidR="001F64B7" w:rsidRPr="001F64B7">
        <w:rPr>
          <w:rFonts w:ascii="Arial" w:hAnsi="Arial" w:cs="Arial"/>
        </w:rPr>
        <w:t>Å</w:t>
      </w:r>
      <w:r w:rsidR="00D03D74" w:rsidRPr="007453D7">
        <w:rPr>
          <w:rFonts w:ascii="Arial" w:hAnsi="Arial" w:cs="Arial"/>
        </w:rPr>
        <w:t>sberg</w:t>
      </w:r>
      <w:r w:rsidR="00B70A25" w:rsidRPr="007453D7">
        <w:rPr>
          <w:rFonts w:ascii="Arial" w:hAnsi="Arial" w:cs="Arial"/>
        </w:rPr>
        <w:t xml:space="preserve"> Depression Rating Scale</w:t>
      </w:r>
      <w:r w:rsidR="00783808" w:rsidRPr="007453D7">
        <w:rPr>
          <w:rFonts w:ascii="Arial" w:hAnsi="Arial" w:cs="Arial"/>
        </w:rPr>
        <w:t xml:space="preserve"> (MADRS)</w:t>
      </w:r>
      <w:r w:rsidR="00D03D74" w:rsidRPr="007453D7">
        <w:rPr>
          <w:rFonts w:ascii="Arial" w:hAnsi="Arial" w:cs="Arial"/>
        </w:rPr>
        <w:t xml:space="preserve"> </w:t>
      </w:r>
      <w:r w:rsidR="00B70A25" w:rsidRPr="007453D7">
        <w:rPr>
          <w:rFonts w:ascii="Arial" w:hAnsi="Arial" w:cs="Arial"/>
        </w:rPr>
        <w:t>(</w:t>
      </w:r>
      <w:r w:rsidR="007A16EF" w:rsidRPr="007453D7">
        <w:rPr>
          <w:rFonts w:ascii="Arial" w:hAnsi="Arial" w:cs="Arial"/>
        </w:rPr>
        <w:t>Daly et al., 2018</w:t>
      </w:r>
      <w:r w:rsidR="00074D31" w:rsidRPr="007453D7">
        <w:rPr>
          <w:rFonts w:ascii="Arial" w:hAnsi="Arial" w:cs="Arial"/>
        </w:rPr>
        <w:t>).</w:t>
      </w:r>
      <w:r w:rsidR="007453D7">
        <w:rPr>
          <w:rFonts w:ascii="Arial" w:hAnsi="Arial" w:cs="Arial"/>
        </w:rPr>
        <w:t xml:space="preserve"> </w:t>
      </w:r>
      <w:r w:rsidR="001F64B7" w:rsidRPr="007453D7">
        <w:rPr>
          <w:rFonts w:ascii="Arial" w:hAnsi="Arial" w:cs="Arial"/>
        </w:rPr>
        <w:t xml:space="preserve">The MADRS is a validated depression symptom severity scale that has been used extensively in </w:t>
      </w:r>
      <w:r w:rsidR="001F64B7" w:rsidRPr="007453D7">
        <w:rPr>
          <w:rFonts w:ascii="Arial" w:hAnsi="Arial" w:cs="Arial"/>
        </w:rPr>
        <w:lastRenderedPageBreak/>
        <w:t>clinical trials for over three decades</w:t>
      </w:r>
      <w:r>
        <w:rPr>
          <w:rFonts w:ascii="Arial" w:hAnsi="Arial" w:cs="Arial"/>
        </w:rPr>
        <w:t xml:space="preserve"> and was </w:t>
      </w:r>
      <w:r w:rsidR="001F64B7" w:rsidRPr="007453D7">
        <w:rPr>
          <w:rFonts w:ascii="Arial" w:hAnsi="Arial" w:cs="Arial"/>
        </w:rPr>
        <w:t>the primary outcome measure employed</w:t>
      </w:r>
      <w:r w:rsidR="001F64B7">
        <w:rPr>
          <w:rFonts w:ascii="Arial" w:hAnsi="Arial" w:cs="Arial"/>
        </w:rPr>
        <w:t xml:space="preserve"> in the</w:t>
      </w:r>
      <w:r>
        <w:rPr>
          <w:rFonts w:ascii="Arial" w:hAnsi="Arial" w:cs="Arial"/>
        </w:rPr>
        <w:t>se</w:t>
      </w:r>
      <w:r w:rsidR="001F64B7">
        <w:rPr>
          <w:rFonts w:ascii="Arial" w:hAnsi="Arial" w:cs="Arial"/>
        </w:rPr>
        <w:t xml:space="preserve"> e</w:t>
      </w:r>
      <w:r w:rsidR="001F64B7" w:rsidRPr="007453D7">
        <w:rPr>
          <w:rFonts w:ascii="Arial" w:hAnsi="Arial" w:cs="Arial"/>
        </w:rPr>
        <w:t>sketamine pivotal trials</w:t>
      </w:r>
      <w:r>
        <w:rPr>
          <w:rFonts w:ascii="Arial" w:hAnsi="Arial" w:cs="Arial"/>
        </w:rPr>
        <w:t xml:space="preserve">. </w:t>
      </w:r>
    </w:p>
    <w:p w14:paraId="042528FF" w14:textId="12C8142E" w:rsidR="002A74FC" w:rsidRPr="001F64B7" w:rsidRDefault="004D7B07" w:rsidP="001F64B7">
      <w:pPr>
        <w:autoSpaceDE w:val="0"/>
        <w:autoSpaceDN w:val="0"/>
        <w:adjustRightInd w:val="0"/>
        <w:spacing w:after="0" w:line="360" w:lineRule="auto"/>
        <w:ind w:firstLine="720"/>
        <w:rPr>
          <w:rFonts w:ascii="MS Shell Dlg 2" w:hAnsi="MS Shell Dlg 2" w:cs="MS Shell Dlg 2"/>
          <w:sz w:val="17"/>
          <w:szCs w:val="17"/>
        </w:rPr>
      </w:pPr>
      <w:r w:rsidRPr="007453D7">
        <w:rPr>
          <w:rFonts w:ascii="Arial" w:hAnsi="Arial" w:cs="Arial"/>
        </w:rPr>
        <w:t>Clinical trials also showed</w:t>
      </w:r>
      <w:r w:rsidR="005775C4">
        <w:rPr>
          <w:rFonts w:ascii="Arial" w:hAnsi="Arial" w:cs="Arial"/>
        </w:rPr>
        <w:t xml:space="preserve"> that continued treatment with e</w:t>
      </w:r>
      <w:r w:rsidRPr="007453D7">
        <w:rPr>
          <w:rFonts w:ascii="Arial" w:hAnsi="Arial" w:cs="Arial"/>
        </w:rPr>
        <w:t xml:space="preserve">sketamine and an antidepressant </w:t>
      </w:r>
      <w:r w:rsidR="00B70A25" w:rsidRPr="007453D7">
        <w:rPr>
          <w:rFonts w:ascii="Arial" w:hAnsi="Arial" w:cs="Arial"/>
        </w:rPr>
        <w:t xml:space="preserve">drug </w:t>
      </w:r>
      <w:r w:rsidRPr="007453D7">
        <w:rPr>
          <w:rFonts w:ascii="Arial" w:hAnsi="Arial" w:cs="Arial"/>
        </w:rPr>
        <w:t>demonstrated clinically meaningful and statistically si</w:t>
      </w:r>
      <w:r w:rsidRPr="007453D7">
        <w:rPr>
          <w:rFonts w:ascii="Arial" w:hAnsi="Arial" w:cs="Arial"/>
        </w:rPr>
        <w:t>gnificant superiority compared with antidepressant and placebo in delaying relapse in patients who had achieved stable remission or stable response af</w:t>
      </w:r>
      <w:r w:rsidR="005775C4">
        <w:rPr>
          <w:rFonts w:ascii="Arial" w:hAnsi="Arial" w:cs="Arial"/>
        </w:rPr>
        <w:t>ter 16 weeks of treatment with e</w:t>
      </w:r>
      <w:r w:rsidRPr="007453D7">
        <w:rPr>
          <w:rFonts w:ascii="Arial" w:hAnsi="Arial" w:cs="Arial"/>
        </w:rPr>
        <w:t>sketamine and an antidepressant (Daly et al., 2019).</w:t>
      </w:r>
      <w:r w:rsidR="007453D7">
        <w:rPr>
          <w:rFonts w:ascii="Arial" w:hAnsi="Arial" w:cs="Arial"/>
        </w:rPr>
        <w:t xml:space="preserve"> </w:t>
      </w:r>
      <w:r w:rsidR="009767E1" w:rsidRPr="007453D7">
        <w:rPr>
          <w:rFonts w:ascii="Arial" w:hAnsi="Arial" w:cs="Arial"/>
        </w:rPr>
        <w:t xml:space="preserve">Efficacy can be defined as the performance of an intervention under ideal and controlled circumstances, whereas effectiveness refers to </w:t>
      </w:r>
      <w:r w:rsidR="001D3D02" w:rsidRPr="007453D7">
        <w:rPr>
          <w:rFonts w:ascii="Arial" w:hAnsi="Arial" w:cs="Arial"/>
        </w:rPr>
        <w:t>its</w:t>
      </w:r>
      <w:r w:rsidR="009767E1" w:rsidRPr="007453D7">
        <w:rPr>
          <w:rFonts w:ascii="Arial" w:hAnsi="Arial" w:cs="Arial"/>
        </w:rPr>
        <w:t xml:space="preserve"> performance under “real world” conditions</w:t>
      </w:r>
      <w:r w:rsidR="001D3D02" w:rsidRPr="007453D7">
        <w:rPr>
          <w:rFonts w:ascii="Arial" w:hAnsi="Arial" w:cs="Arial"/>
        </w:rPr>
        <w:t xml:space="preserve"> (Revicki et al</w:t>
      </w:r>
      <w:r w:rsidR="009767E1" w:rsidRPr="007453D7">
        <w:rPr>
          <w:rFonts w:ascii="Arial" w:hAnsi="Arial" w:cs="Arial"/>
        </w:rPr>
        <w:t>.</w:t>
      </w:r>
      <w:r w:rsidR="001D3D02" w:rsidRPr="007453D7">
        <w:rPr>
          <w:rFonts w:ascii="Arial" w:hAnsi="Arial" w:cs="Arial"/>
        </w:rPr>
        <w:t>, 1999).</w:t>
      </w:r>
      <w:r w:rsidR="007453D7">
        <w:rPr>
          <w:rFonts w:ascii="Arial" w:hAnsi="Arial" w:cs="Arial"/>
        </w:rPr>
        <w:t xml:space="preserve"> </w:t>
      </w:r>
      <w:r w:rsidR="001D3D02" w:rsidRPr="007453D7">
        <w:rPr>
          <w:rFonts w:ascii="Arial" w:hAnsi="Arial" w:cs="Arial"/>
        </w:rPr>
        <w:t xml:space="preserve">Years of clinical research have demonstrated </w:t>
      </w:r>
      <w:r w:rsidR="003B1D6E" w:rsidRPr="007453D7">
        <w:rPr>
          <w:rFonts w:ascii="Arial" w:hAnsi="Arial" w:cs="Arial"/>
        </w:rPr>
        <w:t xml:space="preserve">the efficacy of </w:t>
      </w:r>
      <w:r w:rsidR="00783808" w:rsidRPr="007453D7">
        <w:rPr>
          <w:rFonts w:ascii="Arial" w:hAnsi="Arial" w:cs="Arial"/>
        </w:rPr>
        <w:t>k</w:t>
      </w:r>
      <w:r w:rsidR="001D3D02" w:rsidRPr="007453D7">
        <w:rPr>
          <w:rFonts w:ascii="Arial" w:hAnsi="Arial" w:cs="Arial"/>
        </w:rPr>
        <w:t xml:space="preserve">etamine and </w:t>
      </w:r>
      <w:r w:rsidR="00783808" w:rsidRPr="007453D7">
        <w:rPr>
          <w:rFonts w:ascii="Arial" w:hAnsi="Arial" w:cs="Arial"/>
        </w:rPr>
        <w:t>e</w:t>
      </w:r>
      <w:r w:rsidR="001D3D02" w:rsidRPr="007453D7">
        <w:rPr>
          <w:rFonts w:ascii="Arial" w:hAnsi="Arial" w:cs="Arial"/>
        </w:rPr>
        <w:t>sketamine in</w:t>
      </w:r>
      <w:r w:rsidR="003B1D6E" w:rsidRPr="007453D7">
        <w:rPr>
          <w:rFonts w:ascii="Arial" w:hAnsi="Arial" w:cs="Arial"/>
        </w:rPr>
        <w:t xml:space="preserve"> the</w:t>
      </w:r>
      <w:r w:rsidR="001D3D02" w:rsidRPr="007453D7">
        <w:rPr>
          <w:rFonts w:ascii="Arial" w:hAnsi="Arial" w:cs="Arial"/>
        </w:rPr>
        <w:t xml:space="preserve"> treat</w:t>
      </w:r>
      <w:r w:rsidR="003B1D6E" w:rsidRPr="007453D7">
        <w:rPr>
          <w:rFonts w:ascii="Arial" w:hAnsi="Arial" w:cs="Arial"/>
        </w:rPr>
        <w:t>ment of</w:t>
      </w:r>
      <w:r w:rsidR="001D3D02" w:rsidRPr="007453D7">
        <w:rPr>
          <w:rFonts w:ascii="Arial" w:hAnsi="Arial" w:cs="Arial"/>
        </w:rPr>
        <w:t xml:space="preserve"> depression, but it is impor</w:t>
      </w:r>
      <w:r w:rsidR="00B70A25" w:rsidRPr="007453D7">
        <w:rPr>
          <w:rFonts w:ascii="Arial" w:hAnsi="Arial" w:cs="Arial"/>
        </w:rPr>
        <w:t>tant to evaluate the effectiveness of this treatment intervention in TRD patients being treated in “real world”</w:t>
      </w:r>
      <w:r w:rsidR="001D3D02" w:rsidRPr="007453D7">
        <w:rPr>
          <w:rFonts w:ascii="Arial" w:hAnsi="Arial" w:cs="Arial"/>
        </w:rPr>
        <w:t xml:space="preserve"> clinical practice.</w:t>
      </w:r>
      <w:r w:rsidR="007453D7">
        <w:rPr>
          <w:rFonts w:ascii="Arial" w:hAnsi="Arial" w:cs="Arial"/>
        </w:rPr>
        <w:t xml:space="preserve"> </w:t>
      </w:r>
    </w:p>
    <w:p w14:paraId="20A27471" w14:textId="77777777" w:rsidR="001D3D02" w:rsidRPr="007453D7" w:rsidRDefault="001D3D02" w:rsidP="007453D7">
      <w:pPr>
        <w:pStyle w:val="NoSpacing"/>
        <w:spacing w:line="360" w:lineRule="auto"/>
        <w:rPr>
          <w:rFonts w:ascii="Arial" w:hAnsi="Arial" w:cs="Arial"/>
        </w:rPr>
      </w:pPr>
    </w:p>
    <w:p w14:paraId="1359C732" w14:textId="77777777" w:rsidR="001D3D02" w:rsidRPr="007453D7" w:rsidRDefault="004D7B07" w:rsidP="007453D7">
      <w:pPr>
        <w:pStyle w:val="NoSpacing"/>
        <w:spacing w:line="360" w:lineRule="auto"/>
        <w:rPr>
          <w:rFonts w:ascii="Arial" w:hAnsi="Arial" w:cs="Arial"/>
          <w:b/>
        </w:rPr>
      </w:pPr>
      <w:r w:rsidRPr="007453D7">
        <w:rPr>
          <w:rFonts w:ascii="Arial" w:hAnsi="Arial" w:cs="Arial"/>
          <w:b/>
        </w:rPr>
        <w:t>Purpose/Aim</w:t>
      </w:r>
    </w:p>
    <w:p w14:paraId="763B7D93" w14:textId="20BAF07F" w:rsidR="008B4798" w:rsidRDefault="004D7B07" w:rsidP="005775C4">
      <w:pPr>
        <w:pStyle w:val="NoSpacing"/>
        <w:spacing w:line="360" w:lineRule="auto"/>
        <w:ind w:firstLine="720"/>
        <w:rPr>
          <w:rFonts w:ascii="Arial" w:hAnsi="Arial" w:cs="Arial"/>
        </w:rPr>
      </w:pPr>
      <w:r w:rsidRPr="007453D7">
        <w:rPr>
          <w:rFonts w:ascii="Arial" w:hAnsi="Arial" w:cs="Arial"/>
        </w:rPr>
        <w:t xml:space="preserve">To evaluate the </w:t>
      </w:r>
      <w:r w:rsidR="008F5AEF" w:rsidRPr="007453D7">
        <w:rPr>
          <w:rFonts w:ascii="Arial" w:hAnsi="Arial" w:cs="Arial"/>
        </w:rPr>
        <w:t xml:space="preserve">effectiveness </w:t>
      </w:r>
      <w:r w:rsidRPr="007453D7">
        <w:rPr>
          <w:rFonts w:ascii="Arial" w:hAnsi="Arial" w:cs="Arial"/>
        </w:rPr>
        <w:t xml:space="preserve">and safety/tolerability of intranasal </w:t>
      </w:r>
      <w:r w:rsidR="00783808" w:rsidRPr="007453D7">
        <w:rPr>
          <w:rFonts w:ascii="Arial" w:hAnsi="Arial" w:cs="Arial"/>
        </w:rPr>
        <w:t xml:space="preserve">esketamine </w:t>
      </w:r>
      <w:r w:rsidRPr="007453D7">
        <w:rPr>
          <w:rFonts w:ascii="Arial" w:hAnsi="Arial" w:cs="Arial"/>
        </w:rPr>
        <w:t xml:space="preserve">in the real world clinical setting, and compare these results to the </w:t>
      </w:r>
      <w:r w:rsidR="00B3085B" w:rsidRPr="007453D7">
        <w:rPr>
          <w:rFonts w:ascii="Arial" w:hAnsi="Arial" w:cs="Arial"/>
        </w:rPr>
        <w:t xml:space="preserve">results reported in the </w:t>
      </w:r>
      <w:r w:rsidRPr="007453D7">
        <w:rPr>
          <w:rFonts w:ascii="Arial" w:hAnsi="Arial" w:cs="Arial"/>
        </w:rPr>
        <w:t>efficacy trials.</w:t>
      </w:r>
      <w:r w:rsidR="007453D7">
        <w:rPr>
          <w:rFonts w:ascii="Arial" w:hAnsi="Arial" w:cs="Arial"/>
        </w:rPr>
        <w:t xml:space="preserve"> </w:t>
      </w:r>
    </w:p>
    <w:p w14:paraId="3475B89C" w14:textId="77777777" w:rsidR="005775C4" w:rsidRPr="007453D7" w:rsidRDefault="004D7B07" w:rsidP="005775C4">
      <w:pPr>
        <w:pStyle w:val="NoSpacing"/>
        <w:spacing w:line="360" w:lineRule="auto"/>
        <w:rPr>
          <w:rFonts w:ascii="Arial" w:hAnsi="Arial" w:cs="Arial"/>
        </w:rPr>
      </w:pPr>
      <w:r w:rsidRPr="007453D7">
        <w:rPr>
          <w:rFonts w:ascii="Arial" w:hAnsi="Arial" w:cs="Arial"/>
        </w:rPr>
        <w:t>Specific Aims</w:t>
      </w:r>
    </w:p>
    <w:p w14:paraId="2337F943" w14:textId="73A0991C" w:rsidR="005775C4" w:rsidRPr="007453D7" w:rsidRDefault="004D7B07" w:rsidP="00D1670A">
      <w:pPr>
        <w:pStyle w:val="NoSpacing"/>
        <w:spacing w:line="360" w:lineRule="auto"/>
        <w:ind w:left="720" w:hanging="720"/>
        <w:rPr>
          <w:rFonts w:ascii="Arial" w:hAnsi="Arial" w:cs="Arial"/>
        </w:rPr>
      </w:pPr>
      <w:r w:rsidRPr="007453D7">
        <w:rPr>
          <w:rFonts w:ascii="Arial" w:hAnsi="Arial" w:cs="Arial"/>
        </w:rPr>
        <w:t xml:space="preserve">Aim 1: To estimate intranasal </w:t>
      </w:r>
      <w:r>
        <w:rPr>
          <w:rFonts w:ascii="Arial" w:hAnsi="Arial" w:cs="Arial"/>
        </w:rPr>
        <w:t>e</w:t>
      </w:r>
      <w:r w:rsidRPr="007453D7">
        <w:rPr>
          <w:rFonts w:ascii="Arial" w:hAnsi="Arial" w:cs="Arial"/>
        </w:rPr>
        <w:t>sketamine’s effectiveness at the conclusion of a fo</w:t>
      </w:r>
      <w:r w:rsidRPr="007453D7">
        <w:rPr>
          <w:rFonts w:ascii="Arial" w:hAnsi="Arial" w:cs="Arial"/>
        </w:rPr>
        <w:t xml:space="preserve">ur-week induction phase [primary endpoint] and at the conclusion of a four-month induction (four-week) plus maintenance (three-month) phase [secondary endpoint] based on MADRS measured at baseline (pre-treatment), primary and secondary </w:t>
      </w:r>
      <w:r w:rsidR="00C8620C">
        <w:rPr>
          <w:rFonts w:ascii="Arial" w:hAnsi="Arial" w:cs="Arial"/>
        </w:rPr>
        <w:t xml:space="preserve"> endpoint</w:t>
      </w:r>
      <w:r w:rsidRPr="007453D7">
        <w:rPr>
          <w:rFonts w:ascii="Arial" w:hAnsi="Arial" w:cs="Arial"/>
        </w:rPr>
        <w:t xml:space="preserve">s among 50 </w:t>
      </w:r>
      <w:r w:rsidRPr="007453D7">
        <w:rPr>
          <w:rFonts w:ascii="Arial" w:hAnsi="Arial" w:cs="Arial"/>
        </w:rPr>
        <w:t xml:space="preserve">IOL participants in the Spravato Treatment Program. </w:t>
      </w:r>
    </w:p>
    <w:p w14:paraId="356248D8" w14:textId="77777777" w:rsidR="005775C4" w:rsidRPr="007453D7" w:rsidRDefault="004D7B07" w:rsidP="00D1670A">
      <w:pPr>
        <w:pStyle w:val="NoSpacing"/>
        <w:spacing w:line="360" w:lineRule="auto"/>
        <w:ind w:left="720" w:hanging="720"/>
        <w:rPr>
          <w:rFonts w:ascii="Arial" w:hAnsi="Arial" w:cs="Arial"/>
        </w:rPr>
      </w:pPr>
      <w:r w:rsidRPr="007453D7">
        <w:rPr>
          <w:rFonts w:ascii="Arial" w:hAnsi="Arial" w:cs="Arial"/>
        </w:rPr>
        <w:t>Aim 2: To describe type and prevalence of emerging adverse events during the four-month treatment program.</w:t>
      </w:r>
    </w:p>
    <w:p w14:paraId="4045A5B1" w14:textId="4D8B3A45" w:rsidR="002C42E2" w:rsidRPr="002C42E2" w:rsidRDefault="004D7B07" w:rsidP="002C42E2">
      <w:pPr>
        <w:pStyle w:val="NoSpacing"/>
        <w:spacing w:line="360" w:lineRule="auto"/>
        <w:ind w:left="720" w:hanging="720"/>
        <w:rPr>
          <w:ins w:id="0" w:author="Bricker-Bolton, Jennifer" w:date="2023-07-06T09:38:00Z"/>
          <w:rFonts w:ascii="Arial" w:hAnsi="Arial" w:cs="Arial"/>
        </w:rPr>
      </w:pPr>
      <w:r w:rsidRPr="007453D7">
        <w:rPr>
          <w:rFonts w:ascii="Arial" w:hAnsi="Arial" w:cs="Arial"/>
        </w:rPr>
        <w:t>Aim 3: To evaluate how well the estimated effectiveness and tolerance and safety profiles in thi</w:t>
      </w:r>
      <w:r w:rsidRPr="007453D7">
        <w:rPr>
          <w:rFonts w:ascii="Arial" w:hAnsi="Arial" w:cs="Arial"/>
        </w:rPr>
        <w:t>s real-world data match the efficacy data in previous clinical trials in order to assess the efficacy-effectiveness gap.</w:t>
      </w:r>
      <w:r w:rsidR="00904C01">
        <w:rPr>
          <w:rFonts w:ascii="Arial" w:hAnsi="Arial" w:cs="Arial"/>
        </w:rPr>
        <w:t xml:space="preserve">  </w:t>
      </w:r>
      <w:ins w:id="1" w:author="Anderson, Benjamin" w:date="2023-08-14T09:23:00Z">
        <w:r w:rsidR="00A20483" w:rsidRPr="00A20483">
          <w:rPr>
            <w:rFonts w:ascii="Arial" w:hAnsi="Arial" w:cs="Arial"/>
          </w:rPr>
          <w:t>All data from the previous clinical trials will be de-identified.  They will be obtained from YODA (Yale Open Data Access), which can be accessed through </w:t>
        </w:r>
        <w:r w:rsidR="00A20483" w:rsidRPr="00A20483">
          <w:rPr>
            <w:rFonts w:ascii="Arial" w:hAnsi="Arial" w:cs="Arial"/>
          </w:rPr>
          <w:fldChar w:fldCharType="begin"/>
        </w:r>
        <w:r w:rsidR="00A20483" w:rsidRPr="00A20483">
          <w:rPr>
            <w:rFonts w:ascii="Arial" w:hAnsi="Arial" w:cs="Arial"/>
          </w:rPr>
          <w:instrText xml:space="preserve"> HYPERLINK "https://urldefense.com/v3/__https:/yoda.yale.edu__;!!KCs9X-8!cwgslipfuMa5I8E_Z592SSClo3iO-QBwCEO5QLNXkmX_BQw93nB-F5eRjWl8etKbdHZeJ-ZnM_jMHzQjZvz0wrNTym2JoA$" </w:instrText>
        </w:r>
        <w:r w:rsidR="00A20483" w:rsidRPr="00A20483">
          <w:rPr>
            <w:rFonts w:ascii="Arial" w:hAnsi="Arial" w:cs="Arial"/>
          </w:rPr>
          <w:fldChar w:fldCharType="separate"/>
        </w:r>
        <w:r w:rsidR="00A20483" w:rsidRPr="00A20483">
          <w:rPr>
            <w:rStyle w:val="Hyperlink"/>
            <w:rFonts w:ascii="Arial" w:hAnsi="Arial" w:cs="Arial"/>
            <w:b/>
            <w:bCs/>
          </w:rPr>
          <w:t>https://yoda.yale.edu</w:t>
        </w:r>
        <w:r w:rsidR="00A20483" w:rsidRPr="00A20483">
          <w:rPr>
            <w:rFonts w:ascii="Arial" w:hAnsi="Arial" w:cs="Arial"/>
          </w:rPr>
          <w:fldChar w:fldCharType="end"/>
        </w:r>
        <w:r w:rsidR="00A20483" w:rsidRPr="00A20483">
          <w:rPr>
            <w:rFonts w:ascii="Arial" w:hAnsi="Arial" w:cs="Arial"/>
          </w:rPr>
          <w:t xml:space="preserve">.  YODA on the NCT02493868 study will include the number of patients with TRD started on treatment with </w:t>
        </w:r>
        <w:proofErr w:type="spellStart"/>
        <w:r w:rsidR="00A20483" w:rsidRPr="00A20483">
          <w:rPr>
            <w:rFonts w:ascii="Arial" w:hAnsi="Arial" w:cs="Arial"/>
          </w:rPr>
          <w:t>esketamine</w:t>
        </w:r>
        <w:proofErr w:type="spellEnd"/>
        <w:r w:rsidR="00A20483" w:rsidRPr="00A20483">
          <w:rPr>
            <w:rFonts w:ascii="Arial" w:hAnsi="Arial" w:cs="Arial"/>
          </w:rPr>
          <w:t xml:space="preserve">, as well as the </w:t>
        </w:r>
        <w:proofErr w:type="spellStart"/>
        <w:r w:rsidR="00A20483" w:rsidRPr="00A20483">
          <w:rPr>
            <w:rFonts w:ascii="Arial" w:hAnsi="Arial" w:cs="Arial"/>
          </w:rPr>
          <w:t>numer</w:t>
        </w:r>
        <w:proofErr w:type="spellEnd"/>
        <w:r w:rsidR="00A20483" w:rsidRPr="00A20483">
          <w:rPr>
            <w:rFonts w:ascii="Arial" w:hAnsi="Arial" w:cs="Arial"/>
          </w:rPr>
          <w:t xml:space="preserve"> of patients at week 4 and at week 16 who were categorized as "responders" and "remitters" following treatment with </w:t>
        </w:r>
        <w:proofErr w:type="spellStart"/>
        <w:r w:rsidR="00A20483" w:rsidRPr="00A20483">
          <w:rPr>
            <w:rFonts w:ascii="Arial" w:hAnsi="Arial" w:cs="Arial"/>
          </w:rPr>
          <w:t>esketamine</w:t>
        </w:r>
        <w:proofErr w:type="spellEnd"/>
        <w:r w:rsidR="00A20483" w:rsidRPr="00A20483">
          <w:rPr>
            <w:rFonts w:ascii="Arial" w:hAnsi="Arial" w:cs="Arial"/>
          </w:rPr>
          <w:t>.  This will be a limited data set and a de-identified data set. </w:t>
        </w:r>
      </w:ins>
      <w:bookmarkStart w:id="2" w:name="_GoBack"/>
      <w:bookmarkEnd w:id="2"/>
      <w:ins w:id="3" w:author="Bricker-Bolton, Jennifer" w:date="2023-07-06T09:38:00Z">
        <w:del w:id="4" w:author="Anderson, Benjamin" w:date="2023-08-14T09:23:00Z">
          <w:r w:rsidRPr="002C42E2" w:rsidDel="00A20483">
            <w:rPr>
              <w:rFonts w:ascii="Arial" w:hAnsi="Arial" w:cs="Arial"/>
            </w:rPr>
            <w:delText>This Aim will be explored only once a collaborative agreement with Janssen [Pharmaceuticals] can be established.  At that time, a modi</w:delText>
          </w:r>
          <w:r w:rsidRPr="002C42E2" w:rsidDel="00A20483">
            <w:rPr>
              <w:rFonts w:ascii="Arial" w:hAnsi="Arial" w:cs="Arial"/>
            </w:rPr>
            <w:delText>fication will be submitted to the IRB requesting that this Aim become active and a copy of the collaborative agreement will be provided.</w:delText>
          </w:r>
        </w:del>
      </w:ins>
    </w:p>
    <w:p w14:paraId="16916794" w14:textId="2B6796C6" w:rsidR="005775C4" w:rsidRPr="007453D7" w:rsidRDefault="005775C4" w:rsidP="00D1670A">
      <w:pPr>
        <w:pStyle w:val="NoSpacing"/>
        <w:spacing w:line="360" w:lineRule="auto"/>
        <w:ind w:left="720" w:hanging="720"/>
        <w:rPr>
          <w:rFonts w:ascii="Arial" w:hAnsi="Arial" w:cs="Arial"/>
        </w:rPr>
      </w:pPr>
    </w:p>
    <w:p w14:paraId="633F5BD3" w14:textId="77777777" w:rsidR="005775C4" w:rsidRPr="007453D7" w:rsidRDefault="004D7B07" w:rsidP="00D1670A">
      <w:pPr>
        <w:pStyle w:val="NoSpacing"/>
        <w:spacing w:line="360" w:lineRule="auto"/>
        <w:ind w:left="720" w:hanging="720"/>
        <w:rPr>
          <w:rFonts w:ascii="Arial" w:hAnsi="Arial" w:cs="Arial"/>
        </w:rPr>
      </w:pPr>
      <w:r w:rsidRPr="007453D7">
        <w:rPr>
          <w:rFonts w:ascii="Arial" w:hAnsi="Arial" w:cs="Arial"/>
        </w:rPr>
        <w:lastRenderedPageBreak/>
        <w:t>Exploratory Aim: To examine whether patient characteristics affect their responses and occurrence of adverse events in</w:t>
      </w:r>
      <w:r w:rsidRPr="007453D7">
        <w:rPr>
          <w:rFonts w:ascii="Arial" w:hAnsi="Arial" w:cs="Arial"/>
        </w:rPr>
        <w:t xml:space="preserve"> this real-world study.</w:t>
      </w:r>
    </w:p>
    <w:p w14:paraId="2F453809" w14:textId="77777777" w:rsidR="005775C4" w:rsidRPr="007453D7" w:rsidRDefault="005775C4" w:rsidP="005775C4">
      <w:pPr>
        <w:pStyle w:val="NoSpacing"/>
        <w:spacing w:line="360" w:lineRule="auto"/>
        <w:ind w:firstLine="720"/>
        <w:rPr>
          <w:rFonts w:ascii="Arial" w:hAnsi="Arial" w:cs="Arial"/>
        </w:rPr>
      </w:pPr>
    </w:p>
    <w:p w14:paraId="028D0362" w14:textId="74B347EB" w:rsidR="007453D7" w:rsidRDefault="004D7B07" w:rsidP="007453D7">
      <w:pPr>
        <w:pStyle w:val="NoSpacing"/>
        <w:spacing w:line="360" w:lineRule="auto"/>
        <w:rPr>
          <w:rFonts w:ascii="Arial" w:hAnsi="Arial" w:cs="Arial"/>
        </w:rPr>
      </w:pPr>
      <w:r>
        <w:rPr>
          <w:rFonts w:ascii="Arial" w:hAnsi="Arial" w:cs="Arial"/>
          <w:b/>
        </w:rPr>
        <w:t>Research Question</w:t>
      </w:r>
      <w:r w:rsidR="008B4798" w:rsidRPr="007453D7">
        <w:rPr>
          <w:rFonts w:ascii="Arial" w:hAnsi="Arial" w:cs="Arial"/>
        </w:rPr>
        <w:t xml:space="preserve"> </w:t>
      </w:r>
    </w:p>
    <w:p w14:paraId="73210524" w14:textId="10720DED" w:rsidR="002A74FC" w:rsidRPr="007453D7" w:rsidRDefault="004D7B07" w:rsidP="007453D7">
      <w:pPr>
        <w:pStyle w:val="NoSpacing"/>
        <w:spacing w:line="360" w:lineRule="auto"/>
        <w:ind w:firstLine="720"/>
        <w:rPr>
          <w:rFonts w:ascii="Arial" w:hAnsi="Arial" w:cs="Arial"/>
        </w:rPr>
      </w:pPr>
      <w:r w:rsidRPr="007453D7">
        <w:rPr>
          <w:rFonts w:ascii="Arial" w:hAnsi="Arial" w:cs="Arial"/>
        </w:rPr>
        <w:t xml:space="preserve">While </w:t>
      </w:r>
      <w:r w:rsidR="007453D7">
        <w:rPr>
          <w:rFonts w:ascii="Arial" w:hAnsi="Arial" w:cs="Arial"/>
        </w:rPr>
        <w:t>e</w:t>
      </w:r>
      <w:r w:rsidRPr="007453D7">
        <w:rPr>
          <w:rFonts w:ascii="Arial" w:hAnsi="Arial" w:cs="Arial"/>
        </w:rPr>
        <w:t xml:space="preserve">sketamine’s efficacy has been consistently demonstrated in clinical </w:t>
      </w:r>
      <w:r w:rsidR="00B3085B" w:rsidRPr="007453D7">
        <w:rPr>
          <w:rFonts w:ascii="Arial" w:hAnsi="Arial" w:cs="Arial"/>
        </w:rPr>
        <w:t>trial efficacy studies</w:t>
      </w:r>
      <w:r w:rsidRPr="007453D7">
        <w:rPr>
          <w:rFonts w:ascii="Arial" w:hAnsi="Arial" w:cs="Arial"/>
        </w:rPr>
        <w:t xml:space="preserve">, </w:t>
      </w:r>
      <w:r w:rsidR="00B3085B" w:rsidRPr="007453D7">
        <w:rPr>
          <w:rFonts w:ascii="Arial" w:hAnsi="Arial" w:cs="Arial"/>
        </w:rPr>
        <w:t>what is the effectiveness of</w:t>
      </w:r>
      <w:r w:rsidRPr="007453D7">
        <w:rPr>
          <w:rFonts w:ascii="Arial" w:hAnsi="Arial" w:cs="Arial"/>
        </w:rPr>
        <w:t xml:space="preserve"> </w:t>
      </w:r>
      <w:r w:rsidR="007453D7">
        <w:rPr>
          <w:rFonts w:ascii="Arial" w:hAnsi="Arial" w:cs="Arial"/>
        </w:rPr>
        <w:t>e</w:t>
      </w:r>
      <w:r w:rsidR="00B3085B" w:rsidRPr="007453D7">
        <w:rPr>
          <w:rFonts w:ascii="Arial" w:hAnsi="Arial" w:cs="Arial"/>
        </w:rPr>
        <w:t xml:space="preserve">sketamine the treatment </w:t>
      </w:r>
      <w:r w:rsidR="00530979" w:rsidRPr="007453D7">
        <w:rPr>
          <w:rFonts w:ascii="Arial" w:hAnsi="Arial" w:cs="Arial"/>
        </w:rPr>
        <w:t>of</w:t>
      </w:r>
      <w:r w:rsidR="00B3085B" w:rsidRPr="007453D7">
        <w:rPr>
          <w:rFonts w:ascii="Arial" w:hAnsi="Arial" w:cs="Arial"/>
        </w:rPr>
        <w:t xml:space="preserve"> TRD patients in a real world</w:t>
      </w:r>
      <w:r w:rsidRPr="007453D7">
        <w:rPr>
          <w:rFonts w:ascii="Arial" w:hAnsi="Arial" w:cs="Arial"/>
        </w:rPr>
        <w:t xml:space="preserve"> clinical setting?</w:t>
      </w:r>
      <w:r w:rsidR="007453D7">
        <w:rPr>
          <w:rFonts w:ascii="Arial" w:hAnsi="Arial" w:cs="Arial"/>
        </w:rPr>
        <w:t xml:space="preserve"> </w:t>
      </w:r>
    </w:p>
    <w:p w14:paraId="2B5F858B" w14:textId="037FFBCE" w:rsidR="00DB1315" w:rsidRPr="007453D7" w:rsidRDefault="004D7B07" w:rsidP="007453D7">
      <w:pPr>
        <w:pStyle w:val="NoSpacing"/>
        <w:spacing w:line="360" w:lineRule="auto"/>
        <w:rPr>
          <w:rFonts w:ascii="Arial" w:hAnsi="Arial" w:cs="Arial"/>
          <w:b/>
        </w:rPr>
      </w:pPr>
      <w:r w:rsidRPr="007453D7">
        <w:rPr>
          <w:rFonts w:ascii="Arial" w:hAnsi="Arial" w:cs="Arial"/>
          <w:b/>
        </w:rPr>
        <w:t xml:space="preserve">Study </w:t>
      </w:r>
      <w:r w:rsidRPr="007453D7">
        <w:rPr>
          <w:rFonts w:ascii="Arial" w:hAnsi="Arial" w:cs="Arial"/>
          <w:b/>
        </w:rPr>
        <w:t>Design</w:t>
      </w:r>
    </w:p>
    <w:p w14:paraId="0A92F91F" w14:textId="3B275477" w:rsidR="00DB1315" w:rsidRPr="007453D7" w:rsidRDefault="004D7B07" w:rsidP="007453D7">
      <w:pPr>
        <w:pStyle w:val="NoSpacing"/>
        <w:spacing w:line="360" w:lineRule="auto"/>
        <w:ind w:firstLine="720"/>
        <w:rPr>
          <w:rFonts w:ascii="Arial" w:hAnsi="Arial" w:cs="Arial"/>
        </w:rPr>
      </w:pPr>
      <w:r>
        <w:rPr>
          <w:rFonts w:ascii="Arial" w:hAnsi="Arial" w:cs="Arial"/>
        </w:rPr>
        <w:t>This study will be conducted as a r</w:t>
      </w:r>
      <w:r w:rsidRPr="007453D7">
        <w:rPr>
          <w:rFonts w:ascii="Arial" w:hAnsi="Arial" w:cs="Arial"/>
        </w:rPr>
        <w:t xml:space="preserve">etrospective chart review of </w:t>
      </w:r>
      <w:r w:rsidR="00783808" w:rsidRPr="007453D7">
        <w:rPr>
          <w:rFonts w:ascii="Arial" w:hAnsi="Arial" w:cs="Arial"/>
        </w:rPr>
        <w:t xml:space="preserve">the first </w:t>
      </w:r>
      <w:r w:rsidRPr="007453D7">
        <w:rPr>
          <w:rFonts w:ascii="Arial" w:hAnsi="Arial" w:cs="Arial"/>
        </w:rPr>
        <w:t>50 patients with treatment</w:t>
      </w:r>
      <w:r w:rsidR="007453D7">
        <w:rPr>
          <w:rFonts w:ascii="Arial" w:hAnsi="Arial" w:cs="Arial"/>
        </w:rPr>
        <w:t>-</w:t>
      </w:r>
      <w:r w:rsidRPr="007453D7">
        <w:rPr>
          <w:rFonts w:ascii="Arial" w:hAnsi="Arial" w:cs="Arial"/>
        </w:rPr>
        <w:t>resistant depression wh</w:t>
      </w:r>
      <w:r w:rsidR="007453D7">
        <w:rPr>
          <w:rFonts w:ascii="Arial" w:hAnsi="Arial" w:cs="Arial"/>
        </w:rPr>
        <w:t>o were treated with intranasal e</w:t>
      </w:r>
      <w:r w:rsidRPr="007453D7">
        <w:rPr>
          <w:rFonts w:ascii="Arial" w:hAnsi="Arial" w:cs="Arial"/>
        </w:rPr>
        <w:t>sketamine</w:t>
      </w:r>
      <w:r w:rsidR="00B3085B" w:rsidRPr="007453D7">
        <w:rPr>
          <w:rFonts w:ascii="Arial" w:hAnsi="Arial" w:cs="Arial"/>
        </w:rPr>
        <w:t xml:space="preserve"> in the Spravato Treatment Program at the Institute for Living (IOL)</w:t>
      </w:r>
      <w:r w:rsidRPr="007453D7">
        <w:rPr>
          <w:rFonts w:ascii="Arial" w:hAnsi="Arial" w:cs="Arial"/>
        </w:rPr>
        <w:t>.</w:t>
      </w:r>
      <w:r w:rsidR="007453D7">
        <w:rPr>
          <w:rFonts w:ascii="Arial" w:hAnsi="Arial" w:cs="Arial"/>
        </w:rPr>
        <w:t xml:space="preserve"> </w:t>
      </w:r>
    </w:p>
    <w:p w14:paraId="436BC2A6" w14:textId="77777777" w:rsidR="00DB1315" w:rsidRPr="007453D7" w:rsidRDefault="00DB1315" w:rsidP="007453D7">
      <w:pPr>
        <w:pStyle w:val="NoSpacing"/>
        <w:spacing w:line="360" w:lineRule="auto"/>
        <w:rPr>
          <w:rFonts w:ascii="Arial" w:hAnsi="Arial" w:cs="Arial"/>
        </w:rPr>
      </w:pPr>
    </w:p>
    <w:p w14:paraId="1817307A" w14:textId="77777777" w:rsidR="00DB1315" w:rsidRPr="007453D7" w:rsidRDefault="004D7B07" w:rsidP="00D2568F">
      <w:pPr>
        <w:pStyle w:val="NoSpacing"/>
        <w:spacing w:line="360" w:lineRule="auto"/>
        <w:rPr>
          <w:rFonts w:ascii="Arial" w:hAnsi="Arial" w:cs="Arial"/>
          <w:b/>
        </w:rPr>
      </w:pPr>
      <w:r w:rsidRPr="007453D7">
        <w:rPr>
          <w:rFonts w:ascii="Arial" w:hAnsi="Arial" w:cs="Arial"/>
          <w:b/>
        </w:rPr>
        <w:t>Human Subjec</w:t>
      </w:r>
      <w:r w:rsidRPr="007453D7">
        <w:rPr>
          <w:rFonts w:ascii="Arial" w:hAnsi="Arial" w:cs="Arial"/>
          <w:b/>
        </w:rPr>
        <w:t>ts</w:t>
      </w:r>
    </w:p>
    <w:p w14:paraId="4CAB6773" w14:textId="77777777" w:rsidR="00DB1315" w:rsidRPr="007453D7" w:rsidRDefault="004D7B07" w:rsidP="00D2568F">
      <w:pPr>
        <w:pStyle w:val="NoSpacing"/>
        <w:spacing w:line="360" w:lineRule="auto"/>
        <w:rPr>
          <w:rFonts w:ascii="Arial" w:hAnsi="Arial" w:cs="Arial"/>
          <w:i/>
        </w:rPr>
      </w:pPr>
      <w:r w:rsidRPr="007453D7">
        <w:rPr>
          <w:rFonts w:ascii="Arial" w:hAnsi="Arial" w:cs="Arial"/>
          <w:i/>
        </w:rPr>
        <w:t>Record inclusion criteria</w:t>
      </w:r>
    </w:p>
    <w:p w14:paraId="66AC8A48" w14:textId="77777777" w:rsidR="00DB1315" w:rsidRPr="007453D7" w:rsidRDefault="004D7B07" w:rsidP="00D2568F">
      <w:pPr>
        <w:pStyle w:val="NoSpacing"/>
        <w:spacing w:line="360" w:lineRule="auto"/>
        <w:rPr>
          <w:rFonts w:ascii="Arial" w:hAnsi="Arial" w:cs="Arial"/>
        </w:rPr>
      </w:pPr>
      <w:r w:rsidRPr="007453D7">
        <w:rPr>
          <w:rFonts w:ascii="Arial" w:hAnsi="Arial" w:cs="Arial"/>
        </w:rPr>
        <w:t>Records of patients meeting all of the following criteria will be included:</w:t>
      </w:r>
    </w:p>
    <w:p w14:paraId="0441CE64" w14:textId="276D45E1" w:rsidR="00DB1315" w:rsidRDefault="004D7B07" w:rsidP="00D2568F">
      <w:pPr>
        <w:pStyle w:val="NoSpacing"/>
        <w:numPr>
          <w:ilvl w:val="0"/>
          <w:numId w:val="2"/>
        </w:numPr>
        <w:spacing w:line="360" w:lineRule="auto"/>
        <w:rPr>
          <w:rFonts w:ascii="Arial" w:hAnsi="Arial" w:cs="Arial"/>
        </w:rPr>
      </w:pPr>
      <w:r w:rsidRPr="007453D7">
        <w:rPr>
          <w:rFonts w:ascii="Arial" w:hAnsi="Arial" w:cs="Arial"/>
        </w:rPr>
        <w:t>any gender</w:t>
      </w:r>
    </w:p>
    <w:p w14:paraId="69BA4DB2" w14:textId="00B7DA98" w:rsidR="001F64B7" w:rsidRPr="007453D7" w:rsidRDefault="004D7B07" w:rsidP="00D2568F">
      <w:pPr>
        <w:pStyle w:val="NoSpacing"/>
        <w:numPr>
          <w:ilvl w:val="0"/>
          <w:numId w:val="2"/>
        </w:numPr>
        <w:spacing w:line="360" w:lineRule="auto"/>
        <w:rPr>
          <w:rFonts w:ascii="Arial" w:hAnsi="Arial" w:cs="Arial"/>
        </w:rPr>
      </w:pPr>
      <w:r>
        <w:rPr>
          <w:rFonts w:ascii="Arial" w:hAnsi="Arial" w:cs="Arial"/>
        </w:rPr>
        <w:t>any race/ethnicity</w:t>
      </w:r>
    </w:p>
    <w:p w14:paraId="01300E04" w14:textId="1677CC2A" w:rsidR="00783808" w:rsidRPr="007453D7" w:rsidRDefault="004D7B07" w:rsidP="00D2568F">
      <w:pPr>
        <w:pStyle w:val="NoSpacing"/>
        <w:numPr>
          <w:ilvl w:val="0"/>
          <w:numId w:val="2"/>
        </w:numPr>
        <w:spacing w:line="360" w:lineRule="auto"/>
        <w:rPr>
          <w:rFonts w:ascii="Arial" w:hAnsi="Arial" w:cs="Arial"/>
        </w:rPr>
      </w:pPr>
      <w:r>
        <w:rPr>
          <w:rFonts w:ascii="Arial" w:hAnsi="Arial" w:cs="Arial"/>
        </w:rPr>
        <w:t>≥</w:t>
      </w:r>
      <w:r w:rsidR="00DB1315" w:rsidRPr="007453D7">
        <w:rPr>
          <w:rFonts w:ascii="Arial" w:hAnsi="Arial" w:cs="Arial"/>
        </w:rPr>
        <w:t>18 years old</w:t>
      </w:r>
      <w:r w:rsidR="007453D7">
        <w:rPr>
          <w:rFonts w:ascii="Arial" w:hAnsi="Arial" w:cs="Arial"/>
        </w:rPr>
        <w:t xml:space="preserve">, with no </w:t>
      </w:r>
      <w:r w:rsidRPr="00940BF1">
        <w:rPr>
          <w:rFonts w:ascii="Arial" w:hAnsi="Arial" w:cs="Arial"/>
        </w:rPr>
        <w:t>upper limit</w:t>
      </w:r>
    </w:p>
    <w:p w14:paraId="63F02788" w14:textId="775F6BF8" w:rsidR="001F64B7" w:rsidRPr="007453D7" w:rsidRDefault="004D7B07" w:rsidP="001F64B7">
      <w:pPr>
        <w:pStyle w:val="NoSpacing"/>
        <w:numPr>
          <w:ilvl w:val="0"/>
          <w:numId w:val="2"/>
        </w:numPr>
        <w:spacing w:line="360" w:lineRule="auto"/>
        <w:rPr>
          <w:rFonts w:ascii="Arial" w:hAnsi="Arial" w:cs="Arial"/>
        </w:rPr>
      </w:pPr>
      <w:r>
        <w:rPr>
          <w:rFonts w:ascii="Arial" w:hAnsi="Arial" w:cs="Arial"/>
        </w:rPr>
        <w:t>i</w:t>
      </w:r>
      <w:r w:rsidR="00DB1315" w:rsidRPr="007453D7">
        <w:rPr>
          <w:rFonts w:ascii="Arial" w:hAnsi="Arial" w:cs="Arial"/>
        </w:rPr>
        <w:t>n psychiatric treatment (medication management)</w:t>
      </w:r>
      <w:r>
        <w:rPr>
          <w:rFonts w:ascii="Arial" w:hAnsi="Arial" w:cs="Arial"/>
        </w:rPr>
        <w:t xml:space="preserve"> for </w:t>
      </w:r>
      <w:r w:rsidRPr="007453D7">
        <w:rPr>
          <w:rFonts w:ascii="Arial" w:hAnsi="Arial" w:cs="Arial"/>
        </w:rPr>
        <w:t>Treatment</w:t>
      </w:r>
      <w:r>
        <w:rPr>
          <w:rFonts w:ascii="Arial" w:hAnsi="Arial" w:cs="Arial"/>
        </w:rPr>
        <w:t>-</w:t>
      </w:r>
      <w:r w:rsidRPr="007453D7">
        <w:rPr>
          <w:rFonts w:ascii="Arial" w:hAnsi="Arial" w:cs="Arial"/>
        </w:rPr>
        <w:t>Resistant Depression</w:t>
      </w:r>
      <w:r>
        <w:rPr>
          <w:rFonts w:ascii="Arial" w:hAnsi="Arial" w:cs="Arial"/>
        </w:rPr>
        <w:t xml:space="preserve"> at the </w:t>
      </w:r>
      <w:r w:rsidRPr="001F64B7">
        <w:rPr>
          <w:rFonts w:ascii="Arial" w:hAnsi="Arial" w:cs="Arial"/>
        </w:rPr>
        <w:t>IOL Spravato Treatment program</w:t>
      </w:r>
    </w:p>
    <w:p w14:paraId="1E71A615" w14:textId="333B4C26" w:rsidR="00573F08" w:rsidRPr="007453D7" w:rsidRDefault="004D7B07" w:rsidP="00D2568F">
      <w:pPr>
        <w:pStyle w:val="NoSpacing"/>
        <w:numPr>
          <w:ilvl w:val="0"/>
          <w:numId w:val="2"/>
        </w:numPr>
        <w:spacing w:line="360" w:lineRule="auto"/>
        <w:rPr>
          <w:rFonts w:ascii="Arial" w:hAnsi="Arial" w:cs="Arial"/>
        </w:rPr>
      </w:pPr>
      <w:r>
        <w:rPr>
          <w:rFonts w:ascii="Arial" w:hAnsi="Arial" w:cs="Arial"/>
        </w:rPr>
        <w:t>s</w:t>
      </w:r>
      <w:r w:rsidR="007453D7">
        <w:rPr>
          <w:rFonts w:ascii="Arial" w:hAnsi="Arial" w:cs="Arial"/>
        </w:rPr>
        <w:t xml:space="preserve">een </w:t>
      </w:r>
      <w:r>
        <w:rPr>
          <w:rFonts w:ascii="Arial" w:hAnsi="Arial" w:cs="Arial"/>
        </w:rPr>
        <w:t xml:space="preserve">from </w:t>
      </w:r>
      <w:r w:rsidRPr="007453D7">
        <w:rPr>
          <w:rFonts w:ascii="Arial" w:hAnsi="Arial" w:cs="Arial"/>
        </w:rPr>
        <w:t xml:space="preserve">March </w:t>
      </w:r>
      <w:r w:rsidR="007453D7">
        <w:rPr>
          <w:rFonts w:ascii="Arial" w:hAnsi="Arial" w:cs="Arial"/>
        </w:rPr>
        <w:t xml:space="preserve">1, </w:t>
      </w:r>
      <w:r w:rsidRPr="007453D7">
        <w:rPr>
          <w:rFonts w:ascii="Arial" w:hAnsi="Arial" w:cs="Arial"/>
        </w:rPr>
        <w:t xml:space="preserve">2021 </w:t>
      </w:r>
      <w:r w:rsidR="001F64B7">
        <w:rPr>
          <w:rFonts w:ascii="Arial" w:hAnsi="Arial" w:cs="Arial"/>
        </w:rPr>
        <w:t xml:space="preserve">and followed through </w:t>
      </w:r>
      <w:r w:rsidR="00312C9B">
        <w:rPr>
          <w:rFonts w:ascii="Arial" w:hAnsi="Arial" w:cs="Arial"/>
        </w:rPr>
        <w:t>July 15, 2023</w:t>
      </w:r>
    </w:p>
    <w:p w14:paraId="08FD357F" w14:textId="1D87BE4B" w:rsidR="00DB1315" w:rsidRDefault="004D7B07" w:rsidP="00D2568F">
      <w:pPr>
        <w:pStyle w:val="NoSpacing"/>
        <w:spacing w:line="360" w:lineRule="auto"/>
        <w:rPr>
          <w:rFonts w:ascii="Arial" w:hAnsi="Arial" w:cs="Arial"/>
          <w:i/>
        </w:rPr>
      </w:pPr>
      <w:r w:rsidRPr="007453D7">
        <w:rPr>
          <w:rFonts w:ascii="Arial" w:hAnsi="Arial" w:cs="Arial"/>
          <w:i/>
        </w:rPr>
        <w:t>Record exclusion criteria</w:t>
      </w:r>
    </w:p>
    <w:p w14:paraId="4945C258" w14:textId="5A804C11" w:rsidR="00940BF1" w:rsidRPr="007453D7" w:rsidRDefault="004D7B07" w:rsidP="00940BF1">
      <w:pPr>
        <w:pStyle w:val="NoSpacing"/>
        <w:spacing w:line="360" w:lineRule="auto"/>
        <w:rPr>
          <w:rFonts w:ascii="Arial" w:hAnsi="Arial" w:cs="Arial"/>
        </w:rPr>
      </w:pPr>
      <w:r w:rsidRPr="007453D7">
        <w:rPr>
          <w:rFonts w:ascii="Arial" w:hAnsi="Arial" w:cs="Arial"/>
        </w:rPr>
        <w:t>Records of patients meeting a</w:t>
      </w:r>
      <w:r>
        <w:rPr>
          <w:rFonts w:ascii="Arial" w:hAnsi="Arial" w:cs="Arial"/>
        </w:rPr>
        <w:t>ny</w:t>
      </w:r>
      <w:r w:rsidRPr="007453D7">
        <w:rPr>
          <w:rFonts w:ascii="Arial" w:hAnsi="Arial" w:cs="Arial"/>
        </w:rPr>
        <w:t xml:space="preserve"> of the following criteria will be </w:t>
      </w:r>
      <w:r>
        <w:rPr>
          <w:rFonts w:ascii="Arial" w:hAnsi="Arial" w:cs="Arial"/>
        </w:rPr>
        <w:t>ex</w:t>
      </w:r>
      <w:r w:rsidRPr="007453D7">
        <w:rPr>
          <w:rFonts w:ascii="Arial" w:hAnsi="Arial" w:cs="Arial"/>
        </w:rPr>
        <w:t>cluded:</w:t>
      </w:r>
    </w:p>
    <w:p w14:paraId="74F9EFA6" w14:textId="2DB75108" w:rsidR="00DB1315" w:rsidRPr="007453D7" w:rsidRDefault="004D7B07" w:rsidP="00D2568F">
      <w:pPr>
        <w:pStyle w:val="NoSpacing"/>
        <w:numPr>
          <w:ilvl w:val="0"/>
          <w:numId w:val="3"/>
        </w:numPr>
        <w:spacing w:line="360" w:lineRule="auto"/>
        <w:rPr>
          <w:rFonts w:ascii="Arial" w:hAnsi="Arial" w:cs="Arial"/>
        </w:rPr>
      </w:pPr>
      <w:r>
        <w:rPr>
          <w:rFonts w:ascii="Arial" w:hAnsi="Arial" w:cs="Arial"/>
        </w:rPr>
        <w:t>&lt;</w:t>
      </w:r>
      <w:r w:rsidRPr="007453D7">
        <w:rPr>
          <w:rFonts w:ascii="Arial" w:hAnsi="Arial" w:cs="Arial"/>
        </w:rPr>
        <w:t>18 years old</w:t>
      </w:r>
    </w:p>
    <w:p w14:paraId="336B9B15" w14:textId="3627C280" w:rsidR="00DB1315" w:rsidRPr="007453D7" w:rsidRDefault="004D7B07" w:rsidP="00D2568F">
      <w:pPr>
        <w:pStyle w:val="NoSpacing"/>
        <w:numPr>
          <w:ilvl w:val="0"/>
          <w:numId w:val="3"/>
        </w:numPr>
        <w:spacing w:line="360" w:lineRule="auto"/>
        <w:rPr>
          <w:rFonts w:ascii="Arial" w:hAnsi="Arial" w:cs="Arial"/>
        </w:rPr>
      </w:pPr>
      <w:r w:rsidRPr="007453D7">
        <w:rPr>
          <w:rFonts w:ascii="Arial" w:hAnsi="Arial" w:cs="Arial"/>
        </w:rPr>
        <w:t>Uncontrolled hypertension</w:t>
      </w:r>
    </w:p>
    <w:p w14:paraId="42293E22" w14:textId="77777777" w:rsidR="00DB1315" w:rsidRPr="007453D7" w:rsidRDefault="004D7B07" w:rsidP="00D2568F">
      <w:pPr>
        <w:pStyle w:val="NoSpacing"/>
        <w:numPr>
          <w:ilvl w:val="0"/>
          <w:numId w:val="3"/>
        </w:numPr>
        <w:spacing w:line="360" w:lineRule="auto"/>
        <w:rPr>
          <w:rFonts w:ascii="Arial" w:hAnsi="Arial" w:cs="Arial"/>
        </w:rPr>
      </w:pPr>
      <w:r w:rsidRPr="007453D7">
        <w:rPr>
          <w:rFonts w:ascii="Arial" w:hAnsi="Arial" w:cs="Arial"/>
        </w:rPr>
        <w:t>Active substance</w:t>
      </w:r>
      <w:r w:rsidRPr="007453D7">
        <w:rPr>
          <w:rFonts w:ascii="Arial" w:hAnsi="Arial" w:cs="Arial"/>
        </w:rPr>
        <w:t xml:space="preserve"> use disorder</w:t>
      </w:r>
    </w:p>
    <w:p w14:paraId="43417F75" w14:textId="77777777" w:rsidR="00DB1315" w:rsidRPr="007453D7" w:rsidRDefault="004D7B07" w:rsidP="00D2568F">
      <w:pPr>
        <w:pStyle w:val="NoSpacing"/>
        <w:numPr>
          <w:ilvl w:val="0"/>
          <w:numId w:val="3"/>
        </w:numPr>
        <w:spacing w:line="360" w:lineRule="auto"/>
        <w:rPr>
          <w:rFonts w:ascii="Arial" w:hAnsi="Arial" w:cs="Arial"/>
        </w:rPr>
      </w:pPr>
      <w:r w:rsidRPr="007453D7">
        <w:rPr>
          <w:rFonts w:ascii="Arial" w:hAnsi="Arial" w:cs="Arial"/>
        </w:rPr>
        <w:t>Pregnant/breastfeeding</w:t>
      </w:r>
    </w:p>
    <w:p w14:paraId="42C394EE" w14:textId="77777777" w:rsidR="00DB1315" w:rsidRPr="007453D7" w:rsidRDefault="004D7B07" w:rsidP="00D2568F">
      <w:pPr>
        <w:pStyle w:val="NoSpacing"/>
        <w:numPr>
          <w:ilvl w:val="0"/>
          <w:numId w:val="3"/>
        </w:numPr>
        <w:spacing w:line="360" w:lineRule="auto"/>
        <w:rPr>
          <w:rFonts w:ascii="Arial" w:hAnsi="Arial" w:cs="Arial"/>
        </w:rPr>
      </w:pPr>
      <w:r w:rsidRPr="007453D7">
        <w:rPr>
          <w:rFonts w:ascii="Arial" w:hAnsi="Arial" w:cs="Arial"/>
        </w:rPr>
        <w:t>History of intracerebral hemorrhage, aneurysm, arteriovascular malformation</w:t>
      </w:r>
    </w:p>
    <w:p w14:paraId="643537BD" w14:textId="77777777" w:rsidR="00573F08" w:rsidRPr="007453D7" w:rsidRDefault="00573F08" w:rsidP="00573F08">
      <w:pPr>
        <w:pStyle w:val="NoSpacing"/>
        <w:rPr>
          <w:rFonts w:ascii="Arial" w:hAnsi="Arial" w:cs="Arial"/>
        </w:rPr>
      </w:pPr>
    </w:p>
    <w:p w14:paraId="68A84039" w14:textId="77777777" w:rsidR="00573F08" w:rsidRPr="007453D7" w:rsidRDefault="004D7B07" w:rsidP="005775C4">
      <w:pPr>
        <w:pStyle w:val="NoSpacing"/>
        <w:spacing w:line="360" w:lineRule="auto"/>
        <w:rPr>
          <w:rFonts w:ascii="Arial" w:hAnsi="Arial" w:cs="Arial"/>
          <w:b/>
        </w:rPr>
      </w:pPr>
      <w:r w:rsidRPr="007453D7">
        <w:rPr>
          <w:rFonts w:ascii="Arial" w:hAnsi="Arial" w:cs="Arial"/>
          <w:b/>
        </w:rPr>
        <w:t>Date Use, Collection</w:t>
      </w:r>
    </w:p>
    <w:p w14:paraId="23E6A5E1" w14:textId="22CA8B5C" w:rsidR="00DE7AA8" w:rsidRDefault="004D7B07" w:rsidP="00DE7AA8">
      <w:pPr>
        <w:autoSpaceDE w:val="0"/>
        <w:autoSpaceDN w:val="0"/>
        <w:adjustRightInd w:val="0"/>
        <w:spacing w:after="0" w:line="360" w:lineRule="auto"/>
        <w:ind w:firstLine="720"/>
        <w:rPr>
          <w:rFonts w:ascii="Arial" w:hAnsi="Arial" w:cs="Arial"/>
        </w:rPr>
      </w:pPr>
      <w:r>
        <w:rPr>
          <w:rFonts w:ascii="Arial" w:hAnsi="Arial" w:cs="Arial"/>
        </w:rPr>
        <w:t xml:space="preserve">All data will be extracted through Epic. The primary outcome measure will be the </w:t>
      </w:r>
      <w:r w:rsidR="00530979" w:rsidRPr="007453D7">
        <w:rPr>
          <w:rFonts w:ascii="Arial" w:hAnsi="Arial" w:cs="Arial"/>
        </w:rPr>
        <w:t>Montgomery-</w:t>
      </w:r>
      <w:r w:rsidR="007453D7" w:rsidRPr="007453D7">
        <w:rPr>
          <w:rFonts w:ascii="Arial" w:hAnsi="Arial" w:cs="Arial"/>
        </w:rPr>
        <w:t>Å</w:t>
      </w:r>
      <w:r w:rsidR="00530979" w:rsidRPr="007453D7">
        <w:rPr>
          <w:rFonts w:ascii="Arial" w:hAnsi="Arial" w:cs="Arial"/>
        </w:rPr>
        <w:t>sberg Depression Rating Scale (</w:t>
      </w:r>
      <w:r w:rsidR="00573F08" w:rsidRPr="007453D7">
        <w:rPr>
          <w:rFonts w:ascii="Arial" w:hAnsi="Arial" w:cs="Arial"/>
        </w:rPr>
        <w:t>MADRS</w:t>
      </w:r>
      <w:r w:rsidR="00530979" w:rsidRPr="007453D7">
        <w:rPr>
          <w:rFonts w:ascii="Arial" w:hAnsi="Arial" w:cs="Arial"/>
        </w:rPr>
        <w:t>)</w:t>
      </w:r>
      <w:r w:rsidR="00573F08" w:rsidRPr="007453D7">
        <w:rPr>
          <w:rFonts w:ascii="Arial" w:hAnsi="Arial" w:cs="Arial"/>
        </w:rPr>
        <w:t xml:space="preserve"> scores prior to and throug</w:t>
      </w:r>
      <w:r w:rsidR="007453D7">
        <w:rPr>
          <w:rFonts w:ascii="Arial" w:hAnsi="Arial" w:cs="Arial"/>
        </w:rPr>
        <w:t>hout treatment with intranasal e</w:t>
      </w:r>
      <w:r w:rsidR="00573F08" w:rsidRPr="007453D7">
        <w:rPr>
          <w:rFonts w:ascii="Arial" w:hAnsi="Arial" w:cs="Arial"/>
        </w:rPr>
        <w:t>sketamine</w:t>
      </w:r>
      <w:r w:rsidR="00530979" w:rsidRPr="007453D7">
        <w:rPr>
          <w:rFonts w:ascii="Arial" w:hAnsi="Arial" w:cs="Arial"/>
        </w:rPr>
        <w:t>.</w:t>
      </w:r>
      <w:r w:rsidR="007453D7">
        <w:rPr>
          <w:rFonts w:ascii="Arial" w:hAnsi="Arial" w:cs="Arial"/>
        </w:rPr>
        <w:t xml:space="preserve"> </w:t>
      </w:r>
      <w:r>
        <w:rPr>
          <w:rFonts w:ascii="Arial" w:hAnsi="Arial" w:cs="Arial"/>
        </w:rPr>
        <w:t>A</w:t>
      </w:r>
      <w:r w:rsidRPr="007453D7">
        <w:rPr>
          <w:rFonts w:ascii="Arial" w:hAnsi="Arial" w:cs="Arial"/>
        </w:rPr>
        <w:t xml:space="preserve">ll </w:t>
      </w:r>
      <w:r>
        <w:rPr>
          <w:rFonts w:ascii="Arial" w:hAnsi="Arial" w:cs="Arial"/>
        </w:rPr>
        <w:t>patients whose records are eligible for this study received t</w:t>
      </w:r>
      <w:r w:rsidRPr="007453D7">
        <w:rPr>
          <w:rFonts w:ascii="Arial" w:hAnsi="Arial" w:cs="Arial"/>
        </w:rPr>
        <w:t xml:space="preserve">he MADRS at the time of intake and </w:t>
      </w:r>
      <w:r>
        <w:rPr>
          <w:rFonts w:ascii="Arial" w:hAnsi="Arial" w:cs="Arial"/>
        </w:rPr>
        <w:t xml:space="preserve">at </w:t>
      </w:r>
      <w:r w:rsidRPr="007453D7">
        <w:rPr>
          <w:rFonts w:ascii="Arial" w:hAnsi="Arial" w:cs="Arial"/>
        </w:rPr>
        <w:t>all visits for treatment with Spravato.</w:t>
      </w:r>
    </w:p>
    <w:p w14:paraId="692BF297" w14:textId="4AA03927" w:rsidR="000B3ED1" w:rsidRPr="007453D7" w:rsidRDefault="004D7B07" w:rsidP="00D2568F">
      <w:pPr>
        <w:pStyle w:val="NoSpacing"/>
        <w:spacing w:line="360" w:lineRule="auto"/>
        <w:ind w:firstLine="720"/>
        <w:rPr>
          <w:rFonts w:ascii="Arial" w:hAnsi="Arial" w:cs="Arial"/>
        </w:rPr>
      </w:pPr>
      <w:r w:rsidRPr="007453D7">
        <w:rPr>
          <w:rFonts w:ascii="Arial" w:hAnsi="Arial" w:cs="Arial"/>
        </w:rPr>
        <w:lastRenderedPageBreak/>
        <w:t>Additional elements to be coll</w:t>
      </w:r>
      <w:r w:rsidRPr="007453D7">
        <w:rPr>
          <w:rFonts w:ascii="Arial" w:hAnsi="Arial" w:cs="Arial"/>
        </w:rPr>
        <w:t xml:space="preserve">ected include </w:t>
      </w:r>
      <w:r w:rsidR="00041E27">
        <w:rPr>
          <w:rFonts w:ascii="Arial" w:hAnsi="Arial" w:cs="Arial"/>
        </w:rPr>
        <w:t xml:space="preserve">medical record number (MRN), </w:t>
      </w:r>
      <w:r w:rsidRPr="007453D7">
        <w:rPr>
          <w:rFonts w:ascii="Arial" w:hAnsi="Arial" w:cs="Arial"/>
        </w:rPr>
        <w:t xml:space="preserve">demographic characteristics such as age, gender, race and ethnicity, co-morbid psychiatric diagnoses, treatment duration, treatment response, </w:t>
      </w:r>
      <w:r w:rsidR="003A173E">
        <w:rPr>
          <w:rFonts w:ascii="Arial" w:hAnsi="Arial" w:cs="Arial"/>
        </w:rPr>
        <w:t xml:space="preserve">oral antidepressant medication </w:t>
      </w:r>
      <w:r w:rsidRPr="007453D7">
        <w:rPr>
          <w:rFonts w:ascii="Arial" w:hAnsi="Arial" w:cs="Arial"/>
        </w:rPr>
        <w:t>and remission.</w:t>
      </w:r>
      <w:r w:rsidR="007453D7">
        <w:rPr>
          <w:rFonts w:ascii="Arial" w:hAnsi="Arial" w:cs="Arial"/>
        </w:rPr>
        <w:t xml:space="preserve"> </w:t>
      </w:r>
    </w:p>
    <w:p w14:paraId="3FF30BB6" w14:textId="157B89D7" w:rsidR="007659B8" w:rsidRPr="007453D7" w:rsidRDefault="004D7B07" w:rsidP="00D2568F">
      <w:pPr>
        <w:pStyle w:val="NoSpacing"/>
        <w:spacing w:line="360" w:lineRule="auto"/>
        <w:ind w:firstLine="720"/>
        <w:rPr>
          <w:rFonts w:ascii="Arial" w:hAnsi="Arial" w:cs="Arial"/>
        </w:rPr>
      </w:pPr>
      <w:r w:rsidRPr="007453D7">
        <w:rPr>
          <w:rFonts w:ascii="Arial" w:hAnsi="Arial" w:cs="Arial"/>
        </w:rPr>
        <w:t xml:space="preserve">Data analysis also </w:t>
      </w:r>
      <w:r w:rsidR="00786CB7" w:rsidRPr="007453D7">
        <w:rPr>
          <w:rFonts w:ascii="Arial" w:hAnsi="Arial" w:cs="Arial"/>
        </w:rPr>
        <w:t xml:space="preserve">will </w:t>
      </w:r>
      <w:r w:rsidRPr="007453D7">
        <w:rPr>
          <w:rFonts w:ascii="Arial" w:hAnsi="Arial" w:cs="Arial"/>
        </w:rPr>
        <w:t xml:space="preserve">include review and analysis of </w:t>
      </w:r>
      <w:r w:rsidR="00B65B33" w:rsidRPr="007453D7">
        <w:rPr>
          <w:rFonts w:ascii="Arial" w:hAnsi="Arial" w:cs="Arial"/>
        </w:rPr>
        <w:t xml:space="preserve">the types of adverse events </w:t>
      </w:r>
      <w:r w:rsidRPr="007453D7">
        <w:rPr>
          <w:rFonts w:ascii="Arial" w:hAnsi="Arial" w:cs="Arial"/>
        </w:rPr>
        <w:t>recorded at the intake visit and at all visits involving treatment with Spravato.</w:t>
      </w:r>
      <w:r w:rsidR="000B3ED1" w:rsidRPr="007453D7">
        <w:rPr>
          <w:rFonts w:ascii="Arial" w:hAnsi="Arial" w:cs="Arial"/>
        </w:rPr>
        <w:t xml:space="preserve"> Please refer to the data collection form for </w:t>
      </w:r>
      <w:r w:rsidR="00083E11" w:rsidRPr="007453D7">
        <w:rPr>
          <w:rFonts w:ascii="Arial" w:hAnsi="Arial" w:cs="Arial"/>
        </w:rPr>
        <w:t>complete list of data points to be collected</w:t>
      </w:r>
      <w:r w:rsidR="000B3ED1" w:rsidRPr="007453D7">
        <w:rPr>
          <w:rFonts w:ascii="Arial" w:hAnsi="Arial" w:cs="Arial"/>
        </w:rPr>
        <w:t>.</w:t>
      </w:r>
    </w:p>
    <w:p w14:paraId="751A3FB0" w14:textId="20A017B7" w:rsidR="007659B8" w:rsidRPr="007453D7" w:rsidRDefault="004D7B07" w:rsidP="00157AE3">
      <w:pPr>
        <w:pStyle w:val="NoSpacing"/>
        <w:spacing w:line="360" w:lineRule="auto"/>
        <w:ind w:firstLine="720"/>
        <w:rPr>
          <w:rFonts w:ascii="Arial" w:hAnsi="Arial" w:cs="Arial"/>
        </w:rPr>
      </w:pPr>
      <w:r>
        <w:rPr>
          <w:rFonts w:ascii="Arial" w:hAnsi="Arial" w:cs="Arial"/>
        </w:rPr>
        <w:t>The s</w:t>
      </w:r>
      <w:r w:rsidR="000B3ED1" w:rsidRPr="007453D7">
        <w:rPr>
          <w:rFonts w:ascii="Arial" w:hAnsi="Arial" w:cs="Arial"/>
        </w:rPr>
        <w:t xml:space="preserve">tudy team will extract data from </w:t>
      </w:r>
      <w:r w:rsidR="00BD72CD" w:rsidRPr="007453D7">
        <w:rPr>
          <w:rFonts w:ascii="Arial" w:hAnsi="Arial" w:cs="Arial"/>
        </w:rPr>
        <w:t xml:space="preserve">patient charts using </w:t>
      </w:r>
      <w:r w:rsidR="0032306B" w:rsidRPr="007453D7">
        <w:rPr>
          <w:rFonts w:ascii="Arial" w:hAnsi="Arial" w:cs="Arial"/>
        </w:rPr>
        <w:t>a paper</w:t>
      </w:r>
      <w:r w:rsidR="00BD72CD" w:rsidRPr="007453D7">
        <w:rPr>
          <w:rFonts w:ascii="Arial" w:hAnsi="Arial" w:cs="Arial"/>
        </w:rPr>
        <w:t xml:space="preserve"> data collection form. Data then </w:t>
      </w:r>
      <w:r w:rsidR="00786CB7" w:rsidRPr="007453D7">
        <w:rPr>
          <w:rFonts w:ascii="Arial" w:hAnsi="Arial" w:cs="Arial"/>
        </w:rPr>
        <w:t xml:space="preserve">will </w:t>
      </w:r>
      <w:r w:rsidR="00BD72CD" w:rsidRPr="007453D7">
        <w:rPr>
          <w:rFonts w:ascii="Arial" w:hAnsi="Arial" w:cs="Arial"/>
        </w:rPr>
        <w:t>be entered directly into an Excel</w:t>
      </w:r>
      <w:r w:rsidR="007453D7">
        <w:rPr>
          <w:rFonts w:ascii="Arial" w:hAnsi="Arial" w:cs="Arial"/>
        </w:rPr>
        <w:t xml:space="preserve"> </w:t>
      </w:r>
      <w:r w:rsidR="00BD72CD" w:rsidRPr="007453D7">
        <w:rPr>
          <w:rFonts w:ascii="Arial" w:hAnsi="Arial" w:cs="Arial"/>
        </w:rPr>
        <w:t xml:space="preserve">database. </w:t>
      </w:r>
      <w:r w:rsidR="00157AE3" w:rsidRPr="007453D7">
        <w:rPr>
          <w:rFonts w:ascii="Arial" w:hAnsi="Arial" w:cs="Arial"/>
        </w:rPr>
        <w:t xml:space="preserve"> </w:t>
      </w:r>
    </w:p>
    <w:p w14:paraId="431CD485" w14:textId="77777777" w:rsidR="00041E27" w:rsidRDefault="00041E27" w:rsidP="00573F08">
      <w:pPr>
        <w:pStyle w:val="NoSpacing"/>
        <w:rPr>
          <w:rFonts w:ascii="Arial" w:hAnsi="Arial" w:cs="Arial"/>
          <w:b/>
        </w:rPr>
      </w:pPr>
    </w:p>
    <w:p w14:paraId="74D6ADF7" w14:textId="71CC3BBE" w:rsidR="00573F08" w:rsidRPr="007453D7" w:rsidRDefault="004D7B07" w:rsidP="00041E27">
      <w:pPr>
        <w:pStyle w:val="NoSpacing"/>
        <w:spacing w:line="360" w:lineRule="auto"/>
        <w:rPr>
          <w:rFonts w:ascii="Arial" w:hAnsi="Arial" w:cs="Arial"/>
          <w:b/>
        </w:rPr>
      </w:pPr>
      <w:r w:rsidRPr="007453D7">
        <w:rPr>
          <w:rFonts w:ascii="Arial" w:hAnsi="Arial" w:cs="Arial"/>
          <w:b/>
        </w:rPr>
        <w:t>Data Storage and Security</w:t>
      </w:r>
    </w:p>
    <w:p w14:paraId="61BCC531" w14:textId="7858F51A" w:rsidR="00157AE3" w:rsidRPr="007453D7" w:rsidRDefault="004D7B07" w:rsidP="00157AE3">
      <w:pPr>
        <w:pStyle w:val="NoSpacing"/>
        <w:spacing w:line="360" w:lineRule="auto"/>
        <w:ind w:firstLine="720"/>
        <w:rPr>
          <w:rFonts w:ascii="Arial" w:hAnsi="Arial" w:cs="Arial"/>
        </w:rPr>
      </w:pPr>
      <w:r w:rsidRPr="007453D7">
        <w:rPr>
          <w:rFonts w:ascii="Arial" w:hAnsi="Arial" w:cs="Arial"/>
        </w:rPr>
        <w:t xml:space="preserve">Only the specific </w:t>
      </w:r>
      <w:r w:rsidR="00041E27">
        <w:rPr>
          <w:rFonts w:ascii="Arial" w:hAnsi="Arial" w:cs="Arial"/>
        </w:rPr>
        <w:t>protected health information (</w:t>
      </w:r>
      <w:r w:rsidRPr="007453D7">
        <w:rPr>
          <w:rFonts w:ascii="Arial" w:hAnsi="Arial" w:cs="Arial"/>
        </w:rPr>
        <w:t>PHI</w:t>
      </w:r>
      <w:r w:rsidR="00041E27">
        <w:rPr>
          <w:rFonts w:ascii="Arial" w:hAnsi="Arial" w:cs="Arial"/>
        </w:rPr>
        <w:t>)</w:t>
      </w:r>
      <w:r w:rsidRPr="007453D7">
        <w:rPr>
          <w:rFonts w:ascii="Arial" w:hAnsi="Arial" w:cs="Arial"/>
        </w:rPr>
        <w:t xml:space="preserve"> necessary </w:t>
      </w:r>
      <w:r w:rsidR="00041E27">
        <w:rPr>
          <w:rFonts w:ascii="Arial" w:hAnsi="Arial" w:cs="Arial"/>
        </w:rPr>
        <w:t>to conduct the study [MRN, age ≤90 (if applicable)] will be collected; n</w:t>
      </w:r>
      <w:r w:rsidR="00041E27" w:rsidRPr="007453D7">
        <w:rPr>
          <w:rFonts w:ascii="Arial" w:hAnsi="Arial" w:cs="Arial"/>
        </w:rPr>
        <w:t xml:space="preserve">o </w:t>
      </w:r>
      <w:r w:rsidR="00041E27">
        <w:rPr>
          <w:rFonts w:ascii="Arial" w:hAnsi="Arial" w:cs="Arial"/>
        </w:rPr>
        <w:t>patient names or dates of birth</w:t>
      </w:r>
      <w:r w:rsidR="00041E27" w:rsidRPr="007453D7">
        <w:rPr>
          <w:rFonts w:ascii="Arial" w:hAnsi="Arial" w:cs="Arial"/>
        </w:rPr>
        <w:t xml:space="preserve"> will be collected. </w:t>
      </w:r>
      <w:r w:rsidRPr="007453D7">
        <w:rPr>
          <w:rFonts w:ascii="Arial" w:hAnsi="Arial" w:cs="Arial"/>
        </w:rPr>
        <w:t>All data will be coded with a unique study ID number.</w:t>
      </w:r>
      <w:r>
        <w:rPr>
          <w:rFonts w:ascii="Arial" w:hAnsi="Arial" w:cs="Arial"/>
        </w:rPr>
        <w:t xml:space="preserve"> </w:t>
      </w:r>
      <w:r w:rsidRPr="007453D7">
        <w:rPr>
          <w:rFonts w:ascii="Arial" w:hAnsi="Arial" w:cs="Arial"/>
        </w:rPr>
        <w:t xml:space="preserve">The research team </w:t>
      </w:r>
      <w:r w:rsidR="00786CB7">
        <w:rPr>
          <w:rFonts w:ascii="Arial" w:hAnsi="Arial" w:cs="Arial"/>
        </w:rPr>
        <w:t xml:space="preserve">at HHC/IOL </w:t>
      </w:r>
      <w:r w:rsidRPr="007453D7">
        <w:rPr>
          <w:rFonts w:ascii="Arial" w:hAnsi="Arial" w:cs="Arial"/>
        </w:rPr>
        <w:t xml:space="preserve">will maintain a master list with the </w:t>
      </w:r>
      <w:r w:rsidR="00041E27">
        <w:rPr>
          <w:rFonts w:ascii="Arial" w:hAnsi="Arial" w:cs="Arial"/>
        </w:rPr>
        <w:t>MRN</w:t>
      </w:r>
      <w:r w:rsidRPr="007453D7">
        <w:rPr>
          <w:rFonts w:ascii="Arial" w:hAnsi="Arial" w:cs="Arial"/>
        </w:rPr>
        <w:t xml:space="preserve"> and subject ID.</w:t>
      </w:r>
      <w:r>
        <w:rPr>
          <w:rFonts w:ascii="Arial" w:hAnsi="Arial" w:cs="Arial"/>
        </w:rPr>
        <w:t xml:space="preserve"> The </w:t>
      </w:r>
      <w:r w:rsidR="00041E27">
        <w:rPr>
          <w:rFonts w:ascii="Arial" w:hAnsi="Arial" w:cs="Arial"/>
        </w:rPr>
        <w:t xml:space="preserve">study </w:t>
      </w:r>
      <w:r>
        <w:rPr>
          <w:rFonts w:ascii="Arial" w:hAnsi="Arial" w:cs="Arial"/>
        </w:rPr>
        <w:t>data</w:t>
      </w:r>
      <w:r w:rsidRPr="007453D7">
        <w:rPr>
          <w:rFonts w:ascii="Arial" w:hAnsi="Arial" w:cs="Arial"/>
        </w:rPr>
        <w:t xml:space="preserve">base will </w:t>
      </w:r>
      <w:r w:rsidR="00786CB7">
        <w:rPr>
          <w:rFonts w:ascii="Arial" w:hAnsi="Arial" w:cs="Arial"/>
        </w:rPr>
        <w:t xml:space="preserve">be accessed by HHC and UCH study personnel, and will </w:t>
      </w:r>
      <w:r w:rsidR="00041E27">
        <w:rPr>
          <w:rFonts w:ascii="Arial" w:hAnsi="Arial" w:cs="Arial"/>
        </w:rPr>
        <w:t xml:space="preserve">use </w:t>
      </w:r>
      <w:r w:rsidR="00786CB7">
        <w:rPr>
          <w:rFonts w:ascii="Arial" w:hAnsi="Arial" w:cs="Arial"/>
        </w:rPr>
        <w:t xml:space="preserve">only </w:t>
      </w:r>
      <w:r w:rsidRPr="007453D7">
        <w:rPr>
          <w:rFonts w:ascii="Arial" w:hAnsi="Arial" w:cs="Arial"/>
        </w:rPr>
        <w:t xml:space="preserve">the subject ID number. The master list will be </w:t>
      </w:r>
      <w:r w:rsidR="00041E27">
        <w:rPr>
          <w:rFonts w:ascii="Arial" w:hAnsi="Arial" w:cs="Arial"/>
        </w:rPr>
        <w:t xml:space="preserve">linked only by </w:t>
      </w:r>
      <w:r w:rsidR="00786CB7">
        <w:rPr>
          <w:rFonts w:ascii="Arial" w:hAnsi="Arial" w:cs="Arial"/>
        </w:rPr>
        <w:t>the subject</w:t>
      </w:r>
      <w:r w:rsidR="00041E27">
        <w:rPr>
          <w:rFonts w:ascii="Arial" w:hAnsi="Arial" w:cs="Arial"/>
        </w:rPr>
        <w:t xml:space="preserve"> ID and will be </w:t>
      </w:r>
      <w:r w:rsidRPr="007453D7">
        <w:rPr>
          <w:rFonts w:ascii="Arial" w:hAnsi="Arial" w:cs="Arial"/>
        </w:rPr>
        <w:t xml:space="preserve">maintained </w:t>
      </w:r>
      <w:r w:rsidR="00786CB7">
        <w:rPr>
          <w:rFonts w:ascii="Arial" w:hAnsi="Arial" w:cs="Arial"/>
        </w:rPr>
        <w:t>o</w:t>
      </w:r>
      <w:r w:rsidRPr="007453D7">
        <w:rPr>
          <w:rFonts w:ascii="Arial" w:hAnsi="Arial" w:cs="Arial"/>
        </w:rPr>
        <w:t xml:space="preserve">n a secure </w:t>
      </w:r>
      <w:r w:rsidR="00786CB7">
        <w:rPr>
          <w:rFonts w:ascii="Arial" w:hAnsi="Arial" w:cs="Arial"/>
        </w:rPr>
        <w:t xml:space="preserve">HHC network server </w:t>
      </w:r>
      <w:r w:rsidRPr="007453D7">
        <w:rPr>
          <w:rFonts w:ascii="Arial" w:hAnsi="Arial" w:cs="Arial"/>
        </w:rPr>
        <w:t>apart from the coded database.</w:t>
      </w:r>
    </w:p>
    <w:p w14:paraId="65491B43" w14:textId="2CD3E13A" w:rsidR="00083E11" w:rsidRPr="007453D7" w:rsidRDefault="004D7B07" w:rsidP="00157AE3">
      <w:pPr>
        <w:pStyle w:val="NoSpacing"/>
        <w:spacing w:line="360" w:lineRule="auto"/>
        <w:ind w:firstLine="720"/>
        <w:rPr>
          <w:rFonts w:ascii="Arial" w:hAnsi="Arial" w:cs="Arial"/>
        </w:rPr>
      </w:pPr>
      <w:r w:rsidRPr="007453D7">
        <w:rPr>
          <w:rFonts w:ascii="Arial" w:hAnsi="Arial" w:cs="Arial"/>
        </w:rPr>
        <w:t>The data will be stored with encryptio</w:t>
      </w:r>
      <w:r w:rsidRPr="007453D7">
        <w:rPr>
          <w:rFonts w:ascii="Arial" w:hAnsi="Arial" w:cs="Arial"/>
        </w:rPr>
        <w:t xml:space="preserve">n </w:t>
      </w:r>
      <w:r w:rsidR="003B45FF" w:rsidRPr="007453D7">
        <w:rPr>
          <w:rFonts w:ascii="Arial" w:hAnsi="Arial" w:cs="Arial"/>
        </w:rPr>
        <w:t>and only the study investigators will have access to the data.</w:t>
      </w:r>
      <w:r w:rsidR="00157AE3">
        <w:rPr>
          <w:rFonts w:ascii="Arial" w:hAnsi="Arial" w:cs="Arial"/>
        </w:rPr>
        <w:t xml:space="preserve"> </w:t>
      </w:r>
      <w:r w:rsidR="00573F08" w:rsidRPr="007453D7">
        <w:rPr>
          <w:rFonts w:ascii="Arial" w:hAnsi="Arial" w:cs="Arial"/>
        </w:rPr>
        <w:t>Data will not be stored in any form on portable media without encryption.</w:t>
      </w:r>
      <w:r w:rsidRPr="007453D7">
        <w:rPr>
          <w:rFonts w:ascii="Arial" w:hAnsi="Arial" w:cs="Arial"/>
        </w:rPr>
        <w:t xml:space="preserve"> All electronic data collected will be stored on secure, encrypted, password-protected computers. All hardcopy (paper)</w:t>
      </w:r>
      <w:r w:rsidRPr="007453D7">
        <w:rPr>
          <w:rFonts w:ascii="Arial" w:hAnsi="Arial" w:cs="Arial"/>
        </w:rPr>
        <w:t xml:space="preserve"> data collected will be securely stored in do</w:t>
      </w:r>
      <w:r w:rsidR="0055366C">
        <w:rPr>
          <w:rFonts w:ascii="Arial" w:hAnsi="Arial" w:cs="Arial"/>
        </w:rPr>
        <w:t>uble-locked research offices/</w:t>
      </w:r>
      <w:r w:rsidRPr="007453D7">
        <w:rPr>
          <w:rFonts w:ascii="Arial" w:hAnsi="Arial" w:cs="Arial"/>
        </w:rPr>
        <w:t>filing cabinets</w:t>
      </w:r>
      <w:r w:rsidR="00A80ADB">
        <w:rPr>
          <w:rFonts w:ascii="Arial" w:hAnsi="Arial" w:cs="Arial"/>
        </w:rPr>
        <w:t>.</w:t>
      </w:r>
      <w:r w:rsidR="0055366C">
        <w:rPr>
          <w:rFonts w:ascii="Arial" w:hAnsi="Arial" w:cs="Arial"/>
        </w:rPr>
        <w:t xml:space="preserve"> </w:t>
      </w:r>
      <w:r w:rsidR="00157AE3">
        <w:rPr>
          <w:rFonts w:ascii="Arial" w:hAnsi="Arial" w:cs="Arial"/>
        </w:rPr>
        <w:t xml:space="preserve">All data will be maintained for six years. </w:t>
      </w:r>
    </w:p>
    <w:p w14:paraId="19C99CF4" w14:textId="77777777" w:rsidR="00573F08" w:rsidRPr="007453D7" w:rsidRDefault="00573F08" w:rsidP="00D2568F">
      <w:pPr>
        <w:pStyle w:val="NoSpacing"/>
        <w:spacing w:line="360" w:lineRule="auto"/>
        <w:rPr>
          <w:rFonts w:ascii="Arial" w:hAnsi="Arial" w:cs="Arial"/>
        </w:rPr>
      </w:pPr>
    </w:p>
    <w:p w14:paraId="66970A90" w14:textId="77777777" w:rsidR="00573F08" w:rsidRPr="007453D7" w:rsidRDefault="004D7B07" w:rsidP="00D2568F">
      <w:pPr>
        <w:pStyle w:val="NoSpacing"/>
        <w:spacing w:line="360" w:lineRule="auto"/>
        <w:rPr>
          <w:rFonts w:ascii="Arial" w:hAnsi="Arial" w:cs="Arial"/>
          <w:b/>
        </w:rPr>
      </w:pPr>
      <w:r w:rsidRPr="007453D7">
        <w:rPr>
          <w:rFonts w:ascii="Arial" w:hAnsi="Arial" w:cs="Arial"/>
          <w:b/>
        </w:rPr>
        <w:t>Power Analysis and Sample Size Estimate</w:t>
      </w:r>
    </w:p>
    <w:p w14:paraId="61F839C6" w14:textId="3595C34D" w:rsidR="00C61C4E" w:rsidRPr="007453D7" w:rsidRDefault="004D7B07" w:rsidP="00D2568F">
      <w:pPr>
        <w:pStyle w:val="NoSpacing"/>
        <w:spacing w:line="360" w:lineRule="auto"/>
        <w:ind w:firstLine="720"/>
        <w:rPr>
          <w:rFonts w:ascii="Arial" w:hAnsi="Arial" w:cs="Arial"/>
          <w:bCs/>
        </w:rPr>
      </w:pPr>
      <w:r w:rsidRPr="007453D7">
        <w:rPr>
          <w:rFonts w:ascii="Arial" w:hAnsi="Arial" w:cs="Arial"/>
          <w:bCs/>
        </w:rPr>
        <w:t>Although the design of this obser</w:t>
      </w:r>
      <w:r w:rsidRPr="007453D7">
        <w:rPr>
          <w:rFonts w:ascii="Arial" w:hAnsi="Arial" w:cs="Arial"/>
          <w:bCs/>
        </w:rPr>
        <w:t xml:space="preserve">vational study is every similar to the early, pre-randomization phases of </w:t>
      </w:r>
      <w:r w:rsidR="001C5B4D" w:rsidRPr="007453D7">
        <w:rPr>
          <w:rFonts w:ascii="Arial" w:hAnsi="Arial" w:cs="Arial"/>
          <w:bCs/>
        </w:rPr>
        <w:t>one of Janssen’s Phase 3 clinical trial - NCT02493868, results needed for this observational study were not included in Daly et al</w:t>
      </w:r>
      <w:r w:rsidR="009F3AD8" w:rsidRPr="007453D7">
        <w:rPr>
          <w:rFonts w:ascii="Arial" w:hAnsi="Arial" w:cs="Arial"/>
          <w:bCs/>
        </w:rPr>
        <w:t>.</w:t>
      </w:r>
      <w:r w:rsidR="001C5B4D" w:rsidRPr="007453D7">
        <w:rPr>
          <w:rFonts w:ascii="Arial" w:hAnsi="Arial" w:cs="Arial"/>
          <w:bCs/>
        </w:rPr>
        <w:t xml:space="preserve"> (2019) as the trial’s focus was relapse prevention. Historical clinical trial results reported in Daly et al</w:t>
      </w:r>
      <w:r w:rsidR="009F3AD8" w:rsidRPr="007453D7">
        <w:rPr>
          <w:rFonts w:ascii="Arial" w:hAnsi="Arial" w:cs="Arial"/>
          <w:bCs/>
        </w:rPr>
        <w:t>.</w:t>
      </w:r>
      <w:r w:rsidR="001C5B4D" w:rsidRPr="007453D7">
        <w:rPr>
          <w:rFonts w:ascii="Arial" w:hAnsi="Arial" w:cs="Arial"/>
          <w:bCs/>
        </w:rPr>
        <w:t xml:space="preserve"> (2018), NCT01998958, a safety and efficacy phase 2 study, were used to guide this power and sample size analysis. </w:t>
      </w:r>
      <w:r w:rsidR="00F65AC1" w:rsidRPr="007453D7">
        <w:rPr>
          <w:rFonts w:ascii="Arial" w:hAnsi="Arial" w:cs="Arial"/>
          <w:bCs/>
        </w:rPr>
        <w:t>However, a collaborative arrangement with Janssen is being discussed and actual historical results from NCT02493868 will be used to compare with real-world data.</w:t>
      </w:r>
      <w:ins w:id="5" w:author="Bricker-Bolton, Jennifer" w:date="2023-07-06T09:44:00Z">
        <w:r w:rsidR="002C42E2">
          <w:rPr>
            <w:rFonts w:ascii="Arial" w:hAnsi="Arial" w:cs="Arial"/>
            <w:bCs/>
          </w:rPr>
          <w:t xml:space="preserve">  </w:t>
        </w:r>
        <w:r w:rsidR="002C42E2" w:rsidRPr="002C42E2">
          <w:rPr>
            <w:rFonts w:ascii="Arial" w:hAnsi="Arial" w:cs="Arial"/>
            <w:bCs/>
          </w:rPr>
          <w:t>At that time, a modification will be submitted to the IRB and a copy of the collaborative agreement will be provided.</w:t>
        </w:r>
      </w:ins>
    </w:p>
    <w:p w14:paraId="4B7D32EB" w14:textId="3C56016A" w:rsidR="00573F08" w:rsidRPr="007453D7" w:rsidRDefault="004D7B07" w:rsidP="00D2568F">
      <w:pPr>
        <w:pStyle w:val="NoSpacing"/>
        <w:spacing w:line="360" w:lineRule="auto"/>
        <w:ind w:firstLine="720"/>
        <w:rPr>
          <w:rFonts w:ascii="Arial" w:hAnsi="Arial" w:cs="Arial"/>
          <w:bCs/>
        </w:rPr>
      </w:pPr>
      <w:r w:rsidRPr="007453D7">
        <w:rPr>
          <w:rFonts w:ascii="Arial" w:hAnsi="Arial" w:cs="Arial"/>
          <w:bCs/>
        </w:rPr>
        <w:lastRenderedPageBreak/>
        <w:t>Table 1 in Daly et al</w:t>
      </w:r>
      <w:r w:rsidR="009F3AD8" w:rsidRPr="007453D7">
        <w:rPr>
          <w:rFonts w:ascii="Arial" w:hAnsi="Arial" w:cs="Arial"/>
          <w:bCs/>
        </w:rPr>
        <w:t>.</w:t>
      </w:r>
      <w:r w:rsidRPr="007453D7">
        <w:rPr>
          <w:rFonts w:ascii="Arial" w:hAnsi="Arial" w:cs="Arial"/>
          <w:bCs/>
        </w:rPr>
        <w:t xml:space="preserve"> (2018) reported that the </w:t>
      </w:r>
      <w:r w:rsidR="001C5B4D" w:rsidRPr="007453D7">
        <w:rPr>
          <w:rFonts w:ascii="Arial" w:hAnsi="Arial" w:cs="Arial"/>
          <w:bCs/>
        </w:rPr>
        <w:t xml:space="preserve">standard </w:t>
      </w:r>
      <w:r w:rsidRPr="007453D7">
        <w:rPr>
          <w:rFonts w:ascii="Arial" w:hAnsi="Arial" w:cs="Arial"/>
          <w:bCs/>
        </w:rPr>
        <w:t>error of</w:t>
      </w:r>
      <w:r w:rsidR="001C5B4D" w:rsidRPr="007453D7">
        <w:rPr>
          <w:rFonts w:ascii="Arial" w:hAnsi="Arial" w:cs="Arial"/>
          <w:bCs/>
        </w:rPr>
        <w:t xml:space="preserve"> change in MADRS total score </w:t>
      </w:r>
      <w:r w:rsidRPr="007453D7">
        <w:rPr>
          <w:rFonts w:ascii="Arial" w:hAnsi="Arial" w:cs="Arial"/>
          <w:bCs/>
        </w:rPr>
        <w:t xml:space="preserve">at various post treatment time points and at various </w:t>
      </w:r>
      <w:r w:rsidR="00D2568F">
        <w:rPr>
          <w:rFonts w:ascii="Arial" w:hAnsi="Arial" w:cs="Arial"/>
          <w:bCs/>
        </w:rPr>
        <w:t>e</w:t>
      </w:r>
      <w:r w:rsidRPr="007453D7">
        <w:rPr>
          <w:rFonts w:ascii="Arial" w:hAnsi="Arial" w:cs="Arial"/>
          <w:bCs/>
        </w:rPr>
        <w:t>sketamine doses</w:t>
      </w:r>
      <w:r w:rsidR="001C5B4D" w:rsidRPr="007453D7">
        <w:rPr>
          <w:rFonts w:ascii="Arial" w:hAnsi="Arial" w:cs="Arial"/>
          <w:bCs/>
        </w:rPr>
        <w:t xml:space="preserve"> to be </w:t>
      </w:r>
      <w:r w:rsidRPr="007453D7">
        <w:rPr>
          <w:rFonts w:ascii="Arial" w:hAnsi="Arial" w:cs="Arial"/>
          <w:bCs/>
        </w:rPr>
        <w:t>approximately equal to 3</w:t>
      </w:r>
      <w:r w:rsidR="001C5B4D" w:rsidRPr="007453D7">
        <w:rPr>
          <w:rFonts w:ascii="Arial" w:hAnsi="Arial" w:cs="Arial"/>
          <w:bCs/>
        </w:rPr>
        <w:t xml:space="preserve"> </w:t>
      </w:r>
      <w:r w:rsidRPr="007453D7">
        <w:rPr>
          <w:rFonts w:ascii="Arial" w:hAnsi="Arial" w:cs="Arial"/>
          <w:bCs/>
        </w:rPr>
        <w:t>for n = 11</w:t>
      </w:r>
      <w:r w:rsidR="009F3AD8" w:rsidRPr="007453D7">
        <w:rPr>
          <w:rFonts w:ascii="Arial" w:hAnsi="Arial" w:cs="Arial"/>
          <w:bCs/>
        </w:rPr>
        <w:t xml:space="preserve"> or 12</w:t>
      </w:r>
      <w:r w:rsidRPr="007453D7">
        <w:rPr>
          <w:rFonts w:ascii="Arial" w:hAnsi="Arial" w:cs="Arial"/>
          <w:bCs/>
        </w:rPr>
        <w:t>.</w:t>
      </w:r>
      <w:r w:rsidR="008454C9" w:rsidRPr="007453D7">
        <w:rPr>
          <w:rFonts w:ascii="Arial" w:hAnsi="Arial" w:cs="Arial"/>
          <w:bCs/>
        </w:rPr>
        <w:t xml:space="preserve"> </w:t>
      </w:r>
      <w:r w:rsidR="00917C7E" w:rsidRPr="007453D7">
        <w:rPr>
          <w:rFonts w:ascii="Arial" w:hAnsi="Arial" w:cs="Arial"/>
        </w:rPr>
        <w:t xml:space="preserve">Assuming the standard deviation of mean change in </w:t>
      </w:r>
      <w:r w:rsidR="008454C9" w:rsidRPr="007453D7">
        <w:rPr>
          <w:rFonts w:ascii="Arial" w:hAnsi="Arial" w:cs="Arial"/>
        </w:rPr>
        <w:t xml:space="preserve">MADRS </w:t>
      </w:r>
      <w:r w:rsidR="00917C7E" w:rsidRPr="007453D7">
        <w:rPr>
          <w:rFonts w:ascii="Arial" w:hAnsi="Arial" w:cs="Arial"/>
        </w:rPr>
        <w:t xml:space="preserve">total score </w:t>
      </w:r>
      <w:r w:rsidR="003A7F40" w:rsidRPr="007453D7">
        <w:rPr>
          <w:rFonts w:ascii="Arial" w:hAnsi="Arial" w:cs="Arial"/>
        </w:rPr>
        <w:t xml:space="preserve">approximately </w:t>
      </w:r>
      <w:r w:rsidR="00917C7E" w:rsidRPr="007453D7">
        <w:rPr>
          <w:rFonts w:ascii="Arial" w:hAnsi="Arial" w:cs="Arial"/>
        </w:rPr>
        <w:t>equal to 10</w:t>
      </w:r>
      <w:r w:rsidR="00C74E21">
        <w:rPr>
          <w:rFonts w:ascii="Arial" w:hAnsi="Arial" w:cs="Arial"/>
        </w:rPr>
        <w:t xml:space="preserve"> (3 x </w:t>
      </w:r>
      <m:oMath>
        <m:rad>
          <m:radPr>
            <m:degHide m:val="1"/>
            <m:ctrlPr>
              <w:rPr>
                <w:rFonts w:ascii="Cambria Math" w:hAnsi="Cambria Math" w:cs="Arial"/>
                <w:i/>
              </w:rPr>
            </m:ctrlPr>
          </m:radPr>
          <m:deg/>
          <m:e>
            <m:r>
              <w:rPr>
                <w:rFonts w:ascii="Cambria Math" w:hAnsi="Cambria Math" w:cs="Arial"/>
              </w:rPr>
              <m:t>11</m:t>
            </m:r>
          </m:e>
        </m:rad>
      </m:oMath>
      <w:r w:rsidR="00C74E21">
        <w:rPr>
          <w:rFonts w:ascii="Arial" w:eastAsiaTheme="minorEastAsia" w:hAnsi="Arial" w:cs="Arial"/>
        </w:rPr>
        <w:t>)</w:t>
      </w:r>
      <w:r w:rsidR="00917C7E" w:rsidRPr="007453D7">
        <w:rPr>
          <w:rFonts w:ascii="Arial" w:hAnsi="Arial" w:cs="Arial"/>
        </w:rPr>
        <w:t xml:space="preserve">, </w:t>
      </w:r>
      <w:r w:rsidRPr="007453D7">
        <w:rPr>
          <w:rFonts w:ascii="Arial" w:hAnsi="Arial" w:cs="Arial"/>
        </w:rPr>
        <w:t>50 patients</w:t>
      </w:r>
      <w:r w:rsidR="00B3085B" w:rsidRPr="007453D7">
        <w:rPr>
          <w:rFonts w:ascii="Arial" w:hAnsi="Arial" w:cs="Arial"/>
        </w:rPr>
        <w:t xml:space="preserve"> </w:t>
      </w:r>
      <w:r w:rsidR="00917C7E" w:rsidRPr="007453D7">
        <w:rPr>
          <w:rFonts w:ascii="Arial" w:hAnsi="Arial" w:cs="Arial"/>
        </w:rPr>
        <w:t xml:space="preserve">will allow the estimation of mean change in </w:t>
      </w:r>
      <w:r w:rsidR="008454C9" w:rsidRPr="007453D7">
        <w:rPr>
          <w:rFonts w:ascii="Arial" w:hAnsi="Arial" w:cs="Arial"/>
        </w:rPr>
        <w:t xml:space="preserve">MADRS </w:t>
      </w:r>
      <w:r w:rsidR="00917C7E" w:rsidRPr="007453D7">
        <w:rPr>
          <w:rFonts w:ascii="Arial" w:hAnsi="Arial" w:cs="Arial"/>
        </w:rPr>
        <w:t>total score with a margin of error</w:t>
      </w:r>
      <w:r w:rsidR="008454C9" w:rsidRPr="007453D7">
        <w:rPr>
          <w:rFonts w:ascii="Arial" w:hAnsi="Arial" w:cs="Arial"/>
        </w:rPr>
        <w:t xml:space="preserve"> at 95% confidence level</w:t>
      </w:r>
      <w:r w:rsidR="006A6DDC" w:rsidRPr="007453D7">
        <w:rPr>
          <w:rFonts w:ascii="Arial" w:hAnsi="Arial" w:cs="Arial"/>
        </w:rPr>
        <w:t xml:space="preserve"> as small as 3.5 points</w:t>
      </w:r>
      <w:r w:rsidR="00562300" w:rsidRPr="007453D7">
        <w:rPr>
          <w:rFonts w:ascii="Arial" w:hAnsi="Arial" w:cs="Arial"/>
        </w:rPr>
        <w:t xml:space="preserve"> and has approximately 80% power to detect the differences in mean change of 4 points or more</w:t>
      </w:r>
      <w:r w:rsidR="00917C7E" w:rsidRPr="007453D7">
        <w:rPr>
          <w:rFonts w:ascii="Arial" w:hAnsi="Arial" w:cs="Arial"/>
        </w:rPr>
        <w:t>.</w:t>
      </w:r>
      <w:r w:rsidR="007453D7">
        <w:rPr>
          <w:rFonts w:ascii="Arial" w:hAnsi="Arial" w:cs="Arial"/>
        </w:rPr>
        <w:t xml:space="preserve"> </w:t>
      </w:r>
      <w:r w:rsidR="003A7F40" w:rsidRPr="007453D7">
        <w:rPr>
          <w:rFonts w:ascii="Arial" w:hAnsi="Arial" w:cs="Arial"/>
        </w:rPr>
        <w:t xml:space="preserve">This sample size will also allow the estimation of the </w:t>
      </w:r>
      <w:r w:rsidR="003343C2" w:rsidRPr="007453D7">
        <w:rPr>
          <w:rFonts w:ascii="Arial" w:hAnsi="Arial" w:cs="Arial"/>
        </w:rPr>
        <w:t>proportion</w:t>
      </w:r>
      <w:r w:rsidR="003A7F40" w:rsidRPr="007453D7">
        <w:rPr>
          <w:rFonts w:ascii="Arial" w:hAnsi="Arial" w:cs="Arial"/>
        </w:rPr>
        <w:t xml:space="preserve"> of various interested events (such as response, remission, adverse event) with a 15% margin of error</w:t>
      </w:r>
      <w:r w:rsidR="001079A1" w:rsidRPr="007453D7">
        <w:rPr>
          <w:rFonts w:ascii="Arial" w:hAnsi="Arial" w:cs="Arial"/>
        </w:rPr>
        <w:t xml:space="preserve"> at 95% confidence level and has over 80% power to detect the differences in proportion of 20% or more</w:t>
      </w:r>
      <w:r w:rsidR="003343C2" w:rsidRPr="007453D7">
        <w:rPr>
          <w:rFonts w:ascii="Arial" w:hAnsi="Arial" w:cs="Arial"/>
        </w:rPr>
        <w:t>.</w:t>
      </w:r>
      <w:r w:rsidR="003A7F40" w:rsidRPr="007453D7">
        <w:rPr>
          <w:rFonts w:ascii="Arial" w:hAnsi="Arial" w:cs="Arial"/>
        </w:rPr>
        <w:t xml:space="preserve"> </w:t>
      </w:r>
    </w:p>
    <w:p w14:paraId="1D173DD6" w14:textId="77777777" w:rsidR="00573F08" w:rsidRPr="007453D7" w:rsidRDefault="00573F08" w:rsidP="007453D7">
      <w:pPr>
        <w:pStyle w:val="NoSpacing"/>
        <w:spacing w:line="360" w:lineRule="auto"/>
        <w:rPr>
          <w:rFonts w:ascii="Arial" w:hAnsi="Arial" w:cs="Arial"/>
        </w:rPr>
      </w:pPr>
    </w:p>
    <w:p w14:paraId="1FABF3C4" w14:textId="77777777" w:rsidR="00573F08" w:rsidRPr="007453D7" w:rsidRDefault="004D7B07" w:rsidP="007453D7">
      <w:pPr>
        <w:pStyle w:val="NoSpacing"/>
        <w:spacing w:line="360" w:lineRule="auto"/>
        <w:rPr>
          <w:rFonts w:ascii="Arial" w:hAnsi="Arial" w:cs="Arial"/>
          <w:b/>
        </w:rPr>
      </w:pPr>
      <w:r w:rsidRPr="007453D7">
        <w:rPr>
          <w:rFonts w:ascii="Arial" w:hAnsi="Arial" w:cs="Arial"/>
          <w:b/>
        </w:rPr>
        <w:t>Data and Statistical Analysis</w:t>
      </w:r>
    </w:p>
    <w:p w14:paraId="7D3B8E63" w14:textId="7ADFAD24" w:rsidR="005233A5" w:rsidRPr="007453D7" w:rsidRDefault="004D7B07" w:rsidP="007453D7">
      <w:pPr>
        <w:pStyle w:val="NoSpacing"/>
        <w:spacing w:line="360" w:lineRule="auto"/>
        <w:ind w:firstLine="720"/>
        <w:rPr>
          <w:rFonts w:ascii="Arial" w:hAnsi="Arial" w:cs="Arial"/>
          <w:b/>
        </w:rPr>
      </w:pPr>
      <w:r w:rsidRPr="007453D7">
        <w:rPr>
          <w:rFonts w:ascii="Arial" w:hAnsi="Arial" w:cs="Arial"/>
        </w:rPr>
        <w:t xml:space="preserve">First, the distribution of patient characteristics (demographics, pre-treatment and during treatment clinical) will be examined. This will help </w:t>
      </w:r>
      <w:r w:rsidR="00AC228F" w:rsidRPr="007453D7">
        <w:rPr>
          <w:rFonts w:ascii="Arial" w:hAnsi="Arial" w:cs="Arial"/>
        </w:rPr>
        <w:t xml:space="preserve">the detection of outliers or unusual cases and the </w:t>
      </w:r>
      <w:r w:rsidR="00545CAF" w:rsidRPr="007453D7">
        <w:rPr>
          <w:rFonts w:ascii="Arial" w:hAnsi="Arial" w:cs="Arial"/>
        </w:rPr>
        <w:t>evaluate</w:t>
      </w:r>
      <w:r w:rsidRPr="007453D7">
        <w:rPr>
          <w:rFonts w:ascii="Arial" w:hAnsi="Arial" w:cs="Arial"/>
        </w:rPr>
        <w:t xml:space="preserve"> whether assumptions of parametric methods are met and when nonparametric methods should be used instead. Second, </w:t>
      </w:r>
      <w:r w:rsidR="00BB528A" w:rsidRPr="007453D7">
        <w:rPr>
          <w:rFonts w:ascii="Arial" w:hAnsi="Arial" w:cs="Arial"/>
        </w:rPr>
        <w:t xml:space="preserve">patients’ MADRS total scores at each of the two </w:t>
      </w:r>
      <w:r w:rsidR="00C8620C">
        <w:rPr>
          <w:rFonts w:ascii="Arial" w:hAnsi="Arial" w:cs="Arial"/>
        </w:rPr>
        <w:t xml:space="preserve"> endpoint</w:t>
      </w:r>
      <w:r w:rsidR="00BB528A" w:rsidRPr="007453D7">
        <w:rPr>
          <w:rFonts w:ascii="Arial" w:hAnsi="Arial" w:cs="Arial"/>
        </w:rPr>
        <w:t xml:space="preserve">s will be used to determine if patients achieve remission [MADRS≤10] and </w:t>
      </w:r>
      <w:r w:rsidRPr="007453D7">
        <w:rPr>
          <w:rFonts w:ascii="Arial" w:hAnsi="Arial" w:cs="Arial"/>
        </w:rPr>
        <w:t>change</w:t>
      </w:r>
      <w:r w:rsidR="00BB528A" w:rsidRPr="007453D7">
        <w:rPr>
          <w:rFonts w:ascii="Arial" w:hAnsi="Arial" w:cs="Arial"/>
        </w:rPr>
        <w:t>s</w:t>
      </w:r>
      <w:r w:rsidRPr="007453D7">
        <w:rPr>
          <w:rFonts w:ascii="Arial" w:hAnsi="Arial" w:cs="Arial"/>
        </w:rPr>
        <w:t xml:space="preserve"> in M</w:t>
      </w:r>
      <w:r w:rsidRPr="007453D7">
        <w:rPr>
          <w:rFonts w:ascii="Arial" w:hAnsi="Arial" w:cs="Arial"/>
        </w:rPr>
        <w:t>ADRS from baseline to each of the two endpoints will be computed, which will be used to determine if patients responded [50% or greater reduction</w:t>
      </w:r>
      <w:r w:rsidR="00962FD3" w:rsidRPr="007453D7">
        <w:rPr>
          <w:rFonts w:ascii="Arial" w:hAnsi="Arial" w:cs="Arial"/>
        </w:rPr>
        <w:t xml:space="preserve"> from baseline</w:t>
      </w:r>
      <w:r w:rsidRPr="007453D7">
        <w:rPr>
          <w:rFonts w:ascii="Arial" w:hAnsi="Arial" w:cs="Arial"/>
        </w:rPr>
        <w:t>]</w:t>
      </w:r>
      <w:r w:rsidR="00BB528A" w:rsidRPr="007453D7">
        <w:rPr>
          <w:rFonts w:ascii="Arial" w:hAnsi="Arial" w:cs="Arial"/>
        </w:rPr>
        <w:t xml:space="preserve">. </w:t>
      </w:r>
    </w:p>
    <w:p w14:paraId="190EC884" w14:textId="7DA14793" w:rsidR="00C226F2" w:rsidRPr="007453D7" w:rsidRDefault="004D7B07" w:rsidP="007453D7">
      <w:pPr>
        <w:pStyle w:val="NoSpacing"/>
        <w:spacing w:line="360" w:lineRule="auto"/>
        <w:ind w:firstLine="720"/>
        <w:rPr>
          <w:rFonts w:ascii="Arial" w:hAnsi="Arial" w:cs="Arial"/>
        </w:rPr>
      </w:pPr>
      <w:r w:rsidRPr="007453D7">
        <w:rPr>
          <w:rFonts w:ascii="Arial" w:hAnsi="Arial" w:cs="Arial"/>
        </w:rPr>
        <w:t>Since this is a single-arm observational study and its objective is to compare real</w:t>
      </w:r>
      <w:r w:rsidR="00AC228F" w:rsidRPr="007453D7">
        <w:rPr>
          <w:rFonts w:ascii="Arial" w:hAnsi="Arial" w:cs="Arial"/>
        </w:rPr>
        <w:t>-</w:t>
      </w:r>
      <w:r w:rsidRPr="007453D7">
        <w:rPr>
          <w:rFonts w:ascii="Arial" w:hAnsi="Arial" w:cs="Arial"/>
        </w:rPr>
        <w:t>world dat</w:t>
      </w:r>
      <w:r w:rsidRPr="007453D7">
        <w:rPr>
          <w:rFonts w:ascii="Arial" w:hAnsi="Arial" w:cs="Arial"/>
        </w:rPr>
        <w:t xml:space="preserve">a against historical clinical </w:t>
      </w:r>
      <w:r w:rsidR="00D57E10" w:rsidRPr="007453D7">
        <w:rPr>
          <w:rFonts w:ascii="Arial" w:hAnsi="Arial" w:cs="Arial"/>
        </w:rPr>
        <w:t xml:space="preserve">trial </w:t>
      </w:r>
      <w:r w:rsidRPr="007453D7">
        <w:rPr>
          <w:rFonts w:ascii="Arial" w:hAnsi="Arial" w:cs="Arial"/>
        </w:rPr>
        <w:t>data, one-sample statistical methods will be used</w:t>
      </w:r>
      <w:r w:rsidR="00AC228F" w:rsidRPr="007453D7">
        <w:rPr>
          <w:rFonts w:ascii="Arial" w:hAnsi="Arial" w:cs="Arial"/>
        </w:rPr>
        <w:t xml:space="preserve"> to achieve Aims 1 – 3.</w:t>
      </w:r>
      <w:r w:rsidRPr="007453D7">
        <w:rPr>
          <w:rFonts w:ascii="Arial" w:hAnsi="Arial" w:cs="Arial"/>
        </w:rPr>
        <w:t xml:space="preserve"> </w:t>
      </w:r>
    </w:p>
    <w:p w14:paraId="5EC73399" w14:textId="58058A2A" w:rsidR="00C226F2" w:rsidRPr="007453D7" w:rsidRDefault="004D7B07" w:rsidP="007453D7">
      <w:pPr>
        <w:pStyle w:val="NoSpacing"/>
        <w:spacing w:line="360" w:lineRule="auto"/>
        <w:ind w:firstLine="720"/>
        <w:rPr>
          <w:rFonts w:ascii="Arial" w:hAnsi="Arial" w:cs="Arial"/>
        </w:rPr>
      </w:pPr>
      <w:r w:rsidRPr="007453D7">
        <w:rPr>
          <w:rFonts w:ascii="Arial" w:hAnsi="Arial" w:cs="Arial"/>
        </w:rPr>
        <w:t xml:space="preserve">To achieve Aims 1 and 2: </w:t>
      </w:r>
      <w:r w:rsidR="00C913CC" w:rsidRPr="007453D7">
        <w:rPr>
          <w:rFonts w:ascii="Arial" w:hAnsi="Arial" w:cs="Arial"/>
        </w:rPr>
        <w:t>For continuous outcomes of interest (mean change of MADRS total score from baseline to each of the two endpoints), descriptive statistics (such as mean, standard deviation, median, and range) as well as confidence intervals for the location of center (mean and median) will be computed. For dichotomous outcomes of interest (response</w:t>
      </w:r>
      <w:r w:rsidRPr="007453D7">
        <w:rPr>
          <w:rFonts w:ascii="Arial" w:hAnsi="Arial" w:cs="Arial"/>
        </w:rPr>
        <w:t xml:space="preserve"> and </w:t>
      </w:r>
      <w:r w:rsidR="00C913CC" w:rsidRPr="007453D7">
        <w:rPr>
          <w:rFonts w:ascii="Arial" w:hAnsi="Arial" w:cs="Arial"/>
        </w:rPr>
        <w:t>remi</w:t>
      </w:r>
      <w:r w:rsidR="0078170D">
        <w:rPr>
          <w:rFonts w:ascii="Arial" w:hAnsi="Arial" w:cs="Arial"/>
        </w:rPr>
        <w:t>ssion</w:t>
      </w:r>
      <w:r w:rsidRPr="007453D7">
        <w:rPr>
          <w:rFonts w:ascii="Arial" w:hAnsi="Arial" w:cs="Arial"/>
        </w:rPr>
        <w:t xml:space="preserve"> at each of the two endpoints,</w:t>
      </w:r>
      <w:r w:rsidRPr="007453D7">
        <w:rPr>
          <w:rFonts w:ascii="Arial" w:hAnsi="Arial" w:cs="Arial"/>
        </w:rPr>
        <w:t xml:space="preserve"> and</w:t>
      </w:r>
      <w:r w:rsidR="00C913CC" w:rsidRPr="007453D7">
        <w:rPr>
          <w:rFonts w:ascii="Arial" w:hAnsi="Arial" w:cs="Arial"/>
        </w:rPr>
        <w:t xml:space="preserve"> </w:t>
      </w:r>
      <w:r w:rsidRPr="007453D7">
        <w:rPr>
          <w:rFonts w:ascii="Arial" w:hAnsi="Arial" w:cs="Arial"/>
        </w:rPr>
        <w:t xml:space="preserve">specific </w:t>
      </w:r>
      <w:r w:rsidR="00C913CC" w:rsidRPr="007453D7">
        <w:rPr>
          <w:rFonts w:ascii="Arial" w:hAnsi="Arial" w:cs="Arial"/>
        </w:rPr>
        <w:t xml:space="preserve">adverse </w:t>
      </w:r>
      <w:r w:rsidRPr="007453D7">
        <w:rPr>
          <w:rFonts w:ascii="Arial" w:hAnsi="Arial" w:cs="Arial"/>
        </w:rPr>
        <w:t>events throughout the four-month treatment period</w:t>
      </w:r>
      <w:r w:rsidR="00C913CC" w:rsidRPr="007453D7">
        <w:rPr>
          <w:rFonts w:ascii="Arial" w:hAnsi="Arial" w:cs="Arial"/>
        </w:rPr>
        <w:t xml:space="preserve">), descriptive statistics (such as frequency and percentage) as well as confidence intervals for </w:t>
      </w:r>
      <w:r w:rsidRPr="007453D7">
        <w:rPr>
          <w:rFonts w:ascii="Arial" w:hAnsi="Arial" w:cs="Arial"/>
        </w:rPr>
        <w:t>the proportion will be computed.</w:t>
      </w:r>
      <w:r w:rsidR="007453D7">
        <w:rPr>
          <w:rFonts w:ascii="Arial" w:hAnsi="Arial" w:cs="Arial"/>
        </w:rPr>
        <w:t xml:space="preserve"> </w:t>
      </w:r>
    </w:p>
    <w:p w14:paraId="39BE67CE" w14:textId="1BBEE027" w:rsidR="00A62496" w:rsidRPr="007453D7" w:rsidRDefault="004D7B07" w:rsidP="007453D7">
      <w:pPr>
        <w:pStyle w:val="NoSpacing"/>
        <w:spacing w:line="360" w:lineRule="auto"/>
        <w:ind w:firstLine="720"/>
        <w:rPr>
          <w:rFonts w:ascii="Arial" w:hAnsi="Arial" w:cs="Arial"/>
        </w:rPr>
      </w:pPr>
      <w:r w:rsidRPr="007453D7">
        <w:rPr>
          <w:rFonts w:ascii="Arial" w:hAnsi="Arial" w:cs="Arial"/>
        </w:rPr>
        <w:t>To achieve Aim 3</w:t>
      </w:r>
      <w:ins w:id="6" w:author="Bricker-Bolton, Jennifer" w:date="2023-07-06T09:44:00Z">
        <w:r w:rsidR="002C42E2">
          <w:rPr>
            <w:rFonts w:ascii="Arial" w:hAnsi="Arial" w:cs="Arial"/>
          </w:rPr>
          <w:t xml:space="preserve"> when it is approved by the IRB</w:t>
        </w:r>
      </w:ins>
      <w:r w:rsidRPr="007453D7">
        <w:rPr>
          <w:rFonts w:ascii="Arial" w:hAnsi="Arial" w:cs="Arial"/>
        </w:rPr>
        <w:t xml:space="preserve">: </w:t>
      </w:r>
      <w:r w:rsidRPr="007453D7">
        <w:rPr>
          <w:rFonts w:ascii="Arial" w:hAnsi="Arial" w:cs="Arial"/>
        </w:rPr>
        <w:t xml:space="preserve">One-sample tests will be used to determine whether the </w:t>
      </w:r>
      <w:r w:rsidR="009E259A" w:rsidRPr="007453D7">
        <w:rPr>
          <w:rFonts w:ascii="Arial" w:hAnsi="Arial" w:cs="Arial"/>
        </w:rPr>
        <w:t>real-world</w:t>
      </w:r>
      <w:r w:rsidRPr="007453D7">
        <w:rPr>
          <w:rFonts w:ascii="Arial" w:hAnsi="Arial" w:cs="Arial"/>
        </w:rPr>
        <w:t xml:space="preserve"> data is consisten</w:t>
      </w:r>
      <w:r w:rsidR="00D2568F">
        <w:rPr>
          <w:rFonts w:ascii="Arial" w:hAnsi="Arial" w:cs="Arial"/>
        </w:rPr>
        <w:t>t</w:t>
      </w:r>
      <w:r w:rsidRPr="007453D7">
        <w:rPr>
          <w:rFonts w:ascii="Arial" w:hAnsi="Arial" w:cs="Arial"/>
        </w:rPr>
        <w:t xml:space="preserve"> with the historical clinical </w:t>
      </w:r>
      <w:r w:rsidR="00D57E10" w:rsidRPr="007453D7">
        <w:rPr>
          <w:rFonts w:ascii="Arial" w:hAnsi="Arial" w:cs="Arial"/>
        </w:rPr>
        <w:t>trial results</w:t>
      </w:r>
      <w:r w:rsidRPr="007453D7">
        <w:rPr>
          <w:rFonts w:ascii="Arial" w:hAnsi="Arial" w:cs="Arial"/>
        </w:rPr>
        <w:t>.</w:t>
      </w:r>
      <w:r w:rsidR="009E259A" w:rsidRPr="007453D7">
        <w:rPr>
          <w:rFonts w:ascii="Arial" w:hAnsi="Arial" w:cs="Arial"/>
        </w:rPr>
        <w:t xml:space="preserve"> For continuous outcomes, either one-sample t-tests or Wilcoxon signed rank tests will be used. For dichotomous outcomes, </w:t>
      </w:r>
      <w:r w:rsidR="004411B0" w:rsidRPr="007453D7">
        <w:rPr>
          <w:rFonts w:ascii="Arial" w:hAnsi="Arial" w:cs="Arial"/>
        </w:rPr>
        <w:t>binomial proportion</w:t>
      </w:r>
      <w:r w:rsidR="009E259A" w:rsidRPr="007453D7">
        <w:rPr>
          <w:rFonts w:ascii="Arial" w:hAnsi="Arial" w:cs="Arial"/>
        </w:rPr>
        <w:t xml:space="preserve"> tests will be used.</w:t>
      </w:r>
      <w:r w:rsidRPr="007453D7">
        <w:rPr>
          <w:rFonts w:ascii="Arial" w:hAnsi="Arial" w:cs="Arial"/>
        </w:rPr>
        <w:t xml:space="preserve"> </w:t>
      </w:r>
    </w:p>
    <w:p w14:paraId="406DD161" w14:textId="6E5238A1" w:rsidR="0048780F" w:rsidRPr="007453D7" w:rsidRDefault="004D7B07" w:rsidP="007453D7">
      <w:pPr>
        <w:pStyle w:val="NoSpacing"/>
        <w:spacing w:line="360" w:lineRule="auto"/>
        <w:ind w:firstLine="720"/>
        <w:rPr>
          <w:rFonts w:ascii="Arial" w:hAnsi="Arial" w:cs="Arial"/>
        </w:rPr>
      </w:pPr>
      <w:r w:rsidRPr="007453D7">
        <w:rPr>
          <w:rFonts w:ascii="Arial" w:hAnsi="Arial" w:cs="Arial"/>
        </w:rPr>
        <w:lastRenderedPageBreak/>
        <w:t>To achieve Exploratory Aim: Analys</w:t>
      </w:r>
      <w:r w:rsidR="00D57E10" w:rsidRPr="007453D7">
        <w:rPr>
          <w:rFonts w:ascii="Arial" w:hAnsi="Arial" w:cs="Arial"/>
        </w:rPr>
        <w:t>e</w:t>
      </w:r>
      <w:r w:rsidRPr="007453D7">
        <w:rPr>
          <w:rFonts w:ascii="Arial" w:hAnsi="Arial" w:cs="Arial"/>
        </w:rPr>
        <w:t xml:space="preserve">s of variance or covariance </w:t>
      </w:r>
      <w:r w:rsidR="00D57E10" w:rsidRPr="007453D7">
        <w:rPr>
          <w:rFonts w:ascii="Arial" w:hAnsi="Arial" w:cs="Arial"/>
        </w:rPr>
        <w:t xml:space="preserve">and logistic regressions </w:t>
      </w:r>
      <w:r w:rsidRPr="007453D7">
        <w:rPr>
          <w:rFonts w:ascii="Arial" w:hAnsi="Arial" w:cs="Arial"/>
        </w:rPr>
        <w:t xml:space="preserve">will be used to assess the associations between patient’s response to the intranasal </w:t>
      </w:r>
      <w:r w:rsidR="00D2568F">
        <w:rPr>
          <w:rFonts w:ascii="Arial" w:hAnsi="Arial" w:cs="Arial"/>
        </w:rPr>
        <w:t>e</w:t>
      </w:r>
      <w:r w:rsidRPr="007453D7">
        <w:rPr>
          <w:rFonts w:ascii="Arial" w:hAnsi="Arial" w:cs="Arial"/>
        </w:rPr>
        <w:t xml:space="preserve">sketamine </w:t>
      </w:r>
      <w:r w:rsidR="002C3EB7" w:rsidRPr="007453D7">
        <w:rPr>
          <w:rFonts w:ascii="Arial" w:hAnsi="Arial" w:cs="Arial"/>
        </w:rPr>
        <w:t xml:space="preserve">treatment </w:t>
      </w:r>
      <w:r w:rsidRPr="007453D7">
        <w:rPr>
          <w:rFonts w:ascii="Arial" w:hAnsi="Arial" w:cs="Arial"/>
        </w:rPr>
        <w:t xml:space="preserve">and </w:t>
      </w:r>
      <w:r w:rsidR="00D03E9B" w:rsidRPr="007453D7">
        <w:rPr>
          <w:rFonts w:ascii="Arial" w:hAnsi="Arial" w:cs="Arial"/>
        </w:rPr>
        <w:t xml:space="preserve">patient characteristics. </w:t>
      </w:r>
    </w:p>
    <w:p w14:paraId="37665E55" w14:textId="7B2A4644" w:rsidR="00D03E9B" w:rsidRPr="007453D7" w:rsidRDefault="004D7B07" w:rsidP="007453D7">
      <w:pPr>
        <w:pStyle w:val="NoSpacing"/>
        <w:spacing w:line="360" w:lineRule="auto"/>
        <w:ind w:firstLine="720"/>
        <w:rPr>
          <w:rFonts w:ascii="Arial" w:hAnsi="Arial" w:cs="Arial"/>
        </w:rPr>
      </w:pPr>
      <w:r w:rsidRPr="007453D7">
        <w:rPr>
          <w:rFonts w:ascii="Arial" w:hAnsi="Arial" w:cs="Arial"/>
        </w:rPr>
        <w:t>SAS 9.4 or later version will be used at the nominal 5% level of significance.</w:t>
      </w:r>
    </w:p>
    <w:p w14:paraId="022B4402" w14:textId="77777777" w:rsidR="000F7D7B" w:rsidRDefault="000F7D7B" w:rsidP="007453D7">
      <w:pPr>
        <w:pStyle w:val="NoSpacing"/>
        <w:spacing w:line="360" w:lineRule="auto"/>
        <w:rPr>
          <w:rFonts w:ascii="Arial" w:hAnsi="Arial" w:cs="Arial"/>
          <w:b/>
        </w:rPr>
      </w:pPr>
    </w:p>
    <w:p w14:paraId="32DBD1B3" w14:textId="69B28F2B" w:rsidR="00573F08" w:rsidRPr="007453D7" w:rsidRDefault="004D7B07" w:rsidP="007453D7">
      <w:pPr>
        <w:pStyle w:val="NoSpacing"/>
        <w:spacing w:line="360" w:lineRule="auto"/>
        <w:rPr>
          <w:rFonts w:ascii="Arial" w:hAnsi="Arial" w:cs="Arial"/>
          <w:b/>
        </w:rPr>
      </w:pPr>
      <w:r w:rsidRPr="007453D7">
        <w:rPr>
          <w:rFonts w:ascii="Arial" w:hAnsi="Arial" w:cs="Arial"/>
          <w:b/>
        </w:rPr>
        <w:t>Clinical Significance</w:t>
      </w:r>
    </w:p>
    <w:p w14:paraId="360893B9" w14:textId="6598769F" w:rsidR="00573F08" w:rsidRPr="007453D7" w:rsidRDefault="004D7B07" w:rsidP="007453D7">
      <w:pPr>
        <w:pStyle w:val="NoSpacing"/>
        <w:spacing w:line="360" w:lineRule="auto"/>
        <w:ind w:firstLine="720"/>
        <w:rPr>
          <w:rFonts w:ascii="Arial" w:hAnsi="Arial" w:cs="Arial"/>
        </w:rPr>
      </w:pPr>
      <w:r w:rsidRPr="007453D7">
        <w:rPr>
          <w:rFonts w:ascii="Arial" w:hAnsi="Arial" w:cs="Arial"/>
        </w:rPr>
        <w:t xml:space="preserve">Findings from this study </w:t>
      </w:r>
      <w:r w:rsidR="00B3085B" w:rsidRPr="007453D7">
        <w:rPr>
          <w:rFonts w:ascii="Arial" w:hAnsi="Arial" w:cs="Arial"/>
        </w:rPr>
        <w:t>will</w:t>
      </w:r>
      <w:r w:rsidRPr="007453D7">
        <w:rPr>
          <w:rFonts w:ascii="Arial" w:hAnsi="Arial" w:cs="Arial"/>
        </w:rPr>
        <w:t xml:space="preserve"> increase general knowledge</w:t>
      </w:r>
      <w:r w:rsidR="007453D7">
        <w:rPr>
          <w:rFonts w:ascii="Arial" w:hAnsi="Arial" w:cs="Arial"/>
        </w:rPr>
        <w:t xml:space="preserve"> about the role of e</w:t>
      </w:r>
      <w:r w:rsidR="00915EA4" w:rsidRPr="007453D7">
        <w:rPr>
          <w:rFonts w:ascii="Arial" w:hAnsi="Arial" w:cs="Arial"/>
        </w:rPr>
        <w:t>sketamine in clinical practice for patients with treatment</w:t>
      </w:r>
      <w:r w:rsidR="007453D7">
        <w:rPr>
          <w:rFonts w:ascii="Arial" w:hAnsi="Arial" w:cs="Arial"/>
        </w:rPr>
        <w:t>-</w:t>
      </w:r>
      <w:r w:rsidR="00915EA4" w:rsidRPr="007453D7">
        <w:rPr>
          <w:rFonts w:ascii="Arial" w:hAnsi="Arial" w:cs="Arial"/>
        </w:rPr>
        <w:t>resistant depression.</w:t>
      </w:r>
      <w:r w:rsidR="007453D7">
        <w:rPr>
          <w:rFonts w:ascii="Arial" w:hAnsi="Arial" w:cs="Arial"/>
        </w:rPr>
        <w:t xml:space="preserve"> </w:t>
      </w:r>
    </w:p>
    <w:p w14:paraId="0217F5EE" w14:textId="77777777" w:rsidR="00DB1315" w:rsidRPr="007453D7" w:rsidRDefault="00DB1315" w:rsidP="007453D7">
      <w:pPr>
        <w:pStyle w:val="NoSpacing"/>
        <w:spacing w:line="360" w:lineRule="auto"/>
        <w:rPr>
          <w:rFonts w:ascii="Arial" w:hAnsi="Arial" w:cs="Arial"/>
        </w:rPr>
      </w:pPr>
    </w:p>
    <w:p w14:paraId="6C425724" w14:textId="21CA8393" w:rsidR="002A74FC" w:rsidRPr="007453D7" w:rsidRDefault="004D7B07" w:rsidP="000D17D1">
      <w:pPr>
        <w:pStyle w:val="NoSpacing"/>
        <w:rPr>
          <w:rFonts w:ascii="Arial" w:hAnsi="Arial" w:cs="Arial"/>
          <w:b/>
        </w:rPr>
      </w:pPr>
      <w:r w:rsidRPr="007453D7">
        <w:rPr>
          <w:rFonts w:ascii="Arial" w:hAnsi="Arial" w:cs="Arial"/>
          <w:b/>
        </w:rPr>
        <w:t>References</w:t>
      </w:r>
    </w:p>
    <w:p w14:paraId="4815FC50" w14:textId="77777777" w:rsidR="003D4AF5" w:rsidRPr="007453D7" w:rsidRDefault="003D4AF5" w:rsidP="000D17D1">
      <w:pPr>
        <w:pStyle w:val="NoSpacing"/>
        <w:rPr>
          <w:rFonts w:ascii="Arial" w:hAnsi="Arial" w:cs="Arial"/>
          <w:b/>
        </w:rPr>
      </w:pPr>
    </w:p>
    <w:p w14:paraId="0E7D59C3" w14:textId="75CBFD37" w:rsidR="003D4AF5" w:rsidRPr="007453D7" w:rsidRDefault="004D7B07" w:rsidP="00F81435">
      <w:pPr>
        <w:pStyle w:val="NoSpacing"/>
        <w:rPr>
          <w:rFonts w:ascii="Arial" w:hAnsi="Arial" w:cs="Arial"/>
        </w:rPr>
      </w:pPr>
      <w:r w:rsidRPr="007453D7">
        <w:rPr>
          <w:rFonts w:ascii="Arial" w:hAnsi="Arial" w:cs="Arial"/>
        </w:rPr>
        <w:t>Amos, TB, Tandon, N, Lefebvre, P, Pilon, D, Kamstra, RL, Pivneva, I, Greenberg, PE.</w:t>
      </w:r>
      <w:r w:rsidR="007453D7">
        <w:rPr>
          <w:rFonts w:ascii="Arial" w:hAnsi="Arial" w:cs="Arial"/>
        </w:rPr>
        <w:t xml:space="preserve"> </w:t>
      </w:r>
      <w:r w:rsidRPr="007453D7">
        <w:rPr>
          <w:rFonts w:ascii="Arial" w:hAnsi="Arial" w:cs="Arial"/>
        </w:rPr>
        <w:t>Direct and indirect cost burden and change of employment status in treatment-resistant depression: A matched-cohort study usin</w:t>
      </w:r>
      <w:r w:rsidRPr="007453D7">
        <w:rPr>
          <w:rFonts w:ascii="Arial" w:hAnsi="Arial" w:cs="Arial"/>
        </w:rPr>
        <w:t xml:space="preserve">g a US commercial claims base. </w:t>
      </w:r>
      <w:r w:rsidR="001B4962" w:rsidRPr="007453D7">
        <w:rPr>
          <w:rFonts w:ascii="Arial" w:hAnsi="Arial" w:cs="Arial"/>
        </w:rPr>
        <w:t>J Clin Psychiatry 79(2):</w:t>
      </w:r>
      <w:r w:rsidR="00F81435" w:rsidRPr="007453D7">
        <w:rPr>
          <w:rFonts w:ascii="Arial" w:hAnsi="Arial" w:cs="Arial"/>
        </w:rPr>
        <w:t>24-</w:t>
      </w:r>
      <w:r w:rsidR="001F64B7">
        <w:rPr>
          <w:rFonts w:ascii="Arial" w:hAnsi="Arial" w:cs="Arial"/>
        </w:rPr>
        <w:t>33</w:t>
      </w:r>
      <w:r w:rsidR="00F81435" w:rsidRPr="007453D7">
        <w:rPr>
          <w:rFonts w:ascii="Arial" w:hAnsi="Arial" w:cs="Arial"/>
        </w:rPr>
        <w:t>, 2018.</w:t>
      </w:r>
    </w:p>
    <w:p w14:paraId="79E9595D" w14:textId="77777777" w:rsidR="007A16EF" w:rsidRPr="007453D7" w:rsidRDefault="007A16EF" w:rsidP="000D17D1">
      <w:pPr>
        <w:pStyle w:val="NoSpacing"/>
        <w:rPr>
          <w:rFonts w:ascii="Arial" w:hAnsi="Arial" w:cs="Arial"/>
          <w:b/>
        </w:rPr>
      </w:pPr>
    </w:p>
    <w:p w14:paraId="08164896" w14:textId="2482B3DC" w:rsidR="007A16EF" w:rsidRPr="007453D7" w:rsidRDefault="004D7B07" w:rsidP="000D17D1">
      <w:pPr>
        <w:pStyle w:val="NoSpacing"/>
        <w:rPr>
          <w:rFonts w:ascii="Arial" w:hAnsi="Arial" w:cs="Arial"/>
        </w:rPr>
      </w:pPr>
      <w:r w:rsidRPr="007453D7">
        <w:rPr>
          <w:rFonts w:ascii="Arial" w:hAnsi="Arial" w:cs="Arial"/>
        </w:rPr>
        <w:t>Daly, E, Singh, J, Fedgehin, M, Cooper, M, Lim, P, Shelton, R, Thase, M, Winokur, A, Van Nueten, L, Manji, H, Drevets, W.</w:t>
      </w:r>
      <w:r w:rsidR="007453D7">
        <w:rPr>
          <w:rFonts w:ascii="Arial" w:hAnsi="Arial" w:cs="Arial"/>
        </w:rPr>
        <w:t xml:space="preserve"> </w:t>
      </w:r>
      <w:r w:rsidR="003D4AF5" w:rsidRPr="007453D7">
        <w:rPr>
          <w:rFonts w:ascii="Arial" w:hAnsi="Arial" w:cs="Arial"/>
        </w:rPr>
        <w:t>Efficacy and safety</w:t>
      </w:r>
      <w:r w:rsidR="007453D7">
        <w:rPr>
          <w:rFonts w:ascii="Arial" w:hAnsi="Arial" w:cs="Arial"/>
        </w:rPr>
        <w:t xml:space="preserve"> </w:t>
      </w:r>
      <w:r w:rsidR="003D4AF5" w:rsidRPr="007453D7">
        <w:rPr>
          <w:rFonts w:ascii="Arial" w:hAnsi="Arial" w:cs="Arial"/>
        </w:rPr>
        <w:t>of intranasal esketamine adjunctive to oral antidepressant therapy in treatment-resistant depression.</w:t>
      </w:r>
      <w:r w:rsidR="007453D7">
        <w:rPr>
          <w:rFonts w:ascii="Arial" w:hAnsi="Arial" w:cs="Arial"/>
        </w:rPr>
        <w:t xml:space="preserve"> </w:t>
      </w:r>
      <w:r w:rsidR="003D4AF5" w:rsidRPr="007453D7">
        <w:rPr>
          <w:rFonts w:ascii="Arial" w:hAnsi="Arial" w:cs="Arial"/>
        </w:rPr>
        <w:t>Results of a double-blind, doubly-randomized, placebo-controlled study. JAM A</w:t>
      </w:r>
      <w:r w:rsidR="007453D7">
        <w:rPr>
          <w:rFonts w:ascii="Arial" w:hAnsi="Arial" w:cs="Arial"/>
        </w:rPr>
        <w:t xml:space="preserve"> </w:t>
      </w:r>
      <w:r w:rsidR="003D4AF5" w:rsidRPr="007453D7">
        <w:rPr>
          <w:rFonts w:ascii="Arial" w:hAnsi="Arial" w:cs="Arial"/>
        </w:rPr>
        <w:t>Psychiatry, 75(2):139-148, 2018.</w:t>
      </w:r>
    </w:p>
    <w:p w14:paraId="59EB6973" w14:textId="77777777" w:rsidR="00C909BD" w:rsidRPr="007453D7" w:rsidRDefault="00C909BD" w:rsidP="000D17D1">
      <w:pPr>
        <w:pStyle w:val="NoSpacing"/>
        <w:rPr>
          <w:rFonts w:ascii="Arial" w:hAnsi="Arial" w:cs="Arial"/>
        </w:rPr>
      </w:pPr>
    </w:p>
    <w:p w14:paraId="37393B24" w14:textId="01E0A150" w:rsidR="00C909BD" w:rsidRPr="007453D7" w:rsidRDefault="004D7B07" w:rsidP="000D17D1">
      <w:pPr>
        <w:pStyle w:val="NoSpacing"/>
        <w:rPr>
          <w:rFonts w:ascii="Arial" w:hAnsi="Arial" w:cs="Arial"/>
        </w:rPr>
      </w:pPr>
      <w:r w:rsidRPr="007453D7">
        <w:rPr>
          <w:rFonts w:ascii="Arial" w:hAnsi="Arial" w:cs="Arial"/>
        </w:rPr>
        <w:t xml:space="preserve">Daly, E., Triveldi, M., Janik, A., Li, H., Zhang, Y., Li, X., Lane, R., Lim, P., Duca, </w:t>
      </w:r>
      <w:r w:rsidRPr="007453D7">
        <w:rPr>
          <w:rFonts w:ascii="Arial" w:hAnsi="Arial" w:cs="Arial"/>
        </w:rPr>
        <w:t>A., Hough, D., Thase, M., Zajecka, J., Winokur, A., Divacka, I., Fagiolini A., Cubala, W., Bitter, I., Blier</w:t>
      </w:r>
      <w:r w:rsidR="00F36602" w:rsidRPr="007453D7">
        <w:rPr>
          <w:rFonts w:ascii="Arial" w:hAnsi="Arial" w:cs="Arial"/>
        </w:rPr>
        <w:t>, P., Shelton, R., Molero, P., Manji, H., Drevets, W., Singh, J., Efficacy of Esketamine Nasal Spray Plus Oral Antidepressant Treatment in Relapse Prevention in Patients with Treatment-Resistant Depression:</w:t>
      </w:r>
      <w:r w:rsidR="007453D7">
        <w:rPr>
          <w:rFonts w:ascii="Arial" w:hAnsi="Arial" w:cs="Arial"/>
        </w:rPr>
        <w:t xml:space="preserve"> </w:t>
      </w:r>
      <w:r w:rsidR="00F36602" w:rsidRPr="007453D7">
        <w:rPr>
          <w:rFonts w:ascii="Arial" w:hAnsi="Arial" w:cs="Arial"/>
        </w:rPr>
        <w:t>A Randomized Clinical Trial.</w:t>
      </w:r>
      <w:r w:rsidR="007453D7">
        <w:rPr>
          <w:rFonts w:ascii="Arial" w:hAnsi="Arial" w:cs="Arial"/>
        </w:rPr>
        <w:t xml:space="preserve"> </w:t>
      </w:r>
      <w:r w:rsidR="00F36602" w:rsidRPr="007453D7">
        <w:rPr>
          <w:rFonts w:ascii="Arial" w:hAnsi="Arial" w:cs="Arial"/>
        </w:rPr>
        <w:t xml:space="preserve">JAMA Psychiatry, </w:t>
      </w:r>
      <w:r w:rsidR="008F5AEF" w:rsidRPr="007453D7">
        <w:rPr>
          <w:rFonts w:ascii="Arial" w:hAnsi="Arial" w:cs="Arial"/>
        </w:rPr>
        <w:t>76(9):893-903, 2019.</w:t>
      </w:r>
    </w:p>
    <w:p w14:paraId="299EB02B" w14:textId="77777777" w:rsidR="00F81435" w:rsidRPr="007453D7" w:rsidRDefault="00F81435" w:rsidP="000D17D1">
      <w:pPr>
        <w:pStyle w:val="NoSpacing"/>
        <w:rPr>
          <w:rFonts w:ascii="Arial" w:hAnsi="Arial" w:cs="Arial"/>
        </w:rPr>
      </w:pPr>
    </w:p>
    <w:p w14:paraId="47D91E2A" w14:textId="77777777" w:rsidR="00F81435" w:rsidRPr="007453D7" w:rsidRDefault="004D7B07" w:rsidP="000D17D1">
      <w:pPr>
        <w:pStyle w:val="NoSpacing"/>
        <w:rPr>
          <w:rFonts w:ascii="Arial" w:hAnsi="Arial" w:cs="Arial"/>
        </w:rPr>
      </w:pPr>
      <w:r w:rsidRPr="007453D7">
        <w:rPr>
          <w:rFonts w:ascii="Arial" w:hAnsi="Arial" w:cs="Arial"/>
        </w:rPr>
        <w:t xml:space="preserve">Feldman, RL, Dunner, DL, Muller, JS, Stone, DA, Medicare patient experience with vagus nerve stimulation for treatment-resistant </w:t>
      </w:r>
      <w:r w:rsidRPr="007453D7">
        <w:rPr>
          <w:rFonts w:ascii="Arial" w:hAnsi="Arial" w:cs="Arial"/>
        </w:rPr>
        <w:t>depression. J Med Econ 16(1):62-74, 2013.</w:t>
      </w:r>
    </w:p>
    <w:p w14:paraId="6F67021A" w14:textId="77777777" w:rsidR="00C909BD" w:rsidRPr="007453D7" w:rsidRDefault="00C909BD" w:rsidP="000D17D1">
      <w:pPr>
        <w:pStyle w:val="NoSpacing"/>
        <w:rPr>
          <w:rFonts w:ascii="Arial" w:hAnsi="Arial" w:cs="Arial"/>
        </w:rPr>
      </w:pPr>
    </w:p>
    <w:p w14:paraId="5DC89F46" w14:textId="5D5C3A3F" w:rsidR="002A74FC" w:rsidRPr="007453D7" w:rsidRDefault="004D7B07" w:rsidP="000D17D1">
      <w:pPr>
        <w:pStyle w:val="NoSpacing"/>
        <w:rPr>
          <w:rFonts w:ascii="Arial" w:hAnsi="Arial" w:cs="Arial"/>
        </w:rPr>
      </w:pPr>
      <w:r w:rsidRPr="007453D7">
        <w:rPr>
          <w:rFonts w:ascii="Arial" w:hAnsi="Arial" w:cs="Arial"/>
        </w:rPr>
        <w:t>Greenberg, P.E. Fourmier, A.A., Sisitsky, T., Pike, C.T, Kessler, R.C., 2015.</w:t>
      </w:r>
      <w:r w:rsidR="007453D7">
        <w:rPr>
          <w:rFonts w:ascii="Arial" w:hAnsi="Arial" w:cs="Arial"/>
        </w:rPr>
        <w:t xml:space="preserve"> </w:t>
      </w:r>
      <w:r w:rsidRPr="007453D7">
        <w:rPr>
          <w:rFonts w:ascii="Arial" w:hAnsi="Arial" w:cs="Arial"/>
        </w:rPr>
        <w:t>The economic burden of adults with major depressive disorder in the United States (2005 and 2010).</w:t>
      </w:r>
      <w:r w:rsidR="007453D7">
        <w:rPr>
          <w:rFonts w:ascii="Arial" w:hAnsi="Arial" w:cs="Arial"/>
        </w:rPr>
        <w:t xml:space="preserve"> </w:t>
      </w:r>
      <w:r w:rsidRPr="007453D7">
        <w:rPr>
          <w:rFonts w:ascii="Arial" w:hAnsi="Arial" w:cs="Arial"/>
        </w:rPr>
        <w:t>J. Clin. Psychiatry 70, 1128-1137.</w:t>
      </w:r>
    </w:p>
    <w:p w14:paraId="749315C5" w14:textId="77777777" w:rsidR="002A74FC" w:rsidRPr="007453D7" w:rsidRDefault="002A74FC" w:rsidP="000D17D1">
      <w:pPr>
        <w:pStyle w:val="NoSpacing"/>
        <w:rPr>
          <w:rFonts w:ascii="Arial" w:hAnsi="Arial" w:cs="Arial"/>
        </w:rPr>
      </w:pPr>
    </w:p>
    <w:p w14:paraId="49B7227F" w14:textId="0BD2E0EF" w:rsidR="002A74FC" w:rsidRPr="007453D7" w:rsidRDefault="004D7B07" w:rsidP="000D17D1">
      <w:pPr>
        <w:pStyle w:val="NoSpacing"/>
        <w:rPr>
          <w:rFonts w:ascii="Arial" w:hAnsi="Arial" w:cs="Arial"/>
        </w:rPr>
      </w:pPr>
      <w:r w:rsidRPr="007453D7">
        <w:rPr>
          <w:rFonts w:ascii="Arial" w:hAnsi="Arial" w:cs="Arial"/>
        </w:rPr>
        <w:t>Kessler, R.C., Berglund, P., Demler O., Jin, R., Koretz, D., Merikangas, K.R., Rush, A.J., Walters, E.E., Wang, P.S., National Comorbidity Survey Replication, 2003.</w:t>
      </w:r>
      <w:r w:rsidR="007453D7">
        <w:rPr>
          <w:rFonts w:ascii="Arial" w:hAnsi="Arial" w:cs="Arial"/>
        </w:rPr>
        <w:t xml:space="preserve"> </w:t>
      </w:r>
      <w:r w:rsidRPr="007453D7">
        <w:rPr>
          <w:rFonts w:ascii="Arial" w:hAnsi="Arial" w:cs="Arial"/>
        </w:rPr>
        <w:t>The epidemiology of major depressive disorder: results from the national comorbidity survey</w:t>
      </w:r>
      <w:r w:rsidRPr="007453D7">
        <w:rPr>
          <w:rFonts w:ascii="Arial" w:hAnsi="Arial" w:cs="Arial"/>
        </w:rPr>
        <w:t xml:space="preserve"> replication (NCS-R).</w:t>
      </w:r>
      <w:r w:rsidR="007453D7">
        <w:rPr>
          <w:rFonts w:ascii="Arial" w:hAnsi="Arial" w:cs="Arial"/>
        </w:rPr>
        <w:t xml:space="preserve"> </w:t>
      </w:r>
      <w:r w:rsidRPr="007453D7">
        <w:rPr>
          <w:rFonts w:ascii="Arial" w:hAnsi="Arial" w:cs="Arial"/>
        </w:rPr>
        <w:t>JAMA 289, 3095-3105.</w:t>
      </w:r>
    </w:p>
    <w:p w14:paraId="11B34CC3" w14:textId="77777777" w:rsidR="002A74FC" w:rsidRPr="007453D7" w:rsidRDefault="002A74FC" w:rsidP="000D17D1">
      <w:pPr>
        <w:pStyle w:val="NoSpacing"/>
        <w:rPr>
          <w:rFonts w:ascii="Arial" w:hAnsi="Arial" w:cs="Arial"/>
        </w:rPr>
      </w:pPr>
    </w:p>
    <w:p w14:paraId="26949A86" w14:textId="129D825E" w:rsidR="002A74FC" w:rsidRPr="007453D7" w:rsidRDefault="004D7B07" w:rsidP="000D17D1">
      <w:pPr>
        <w:pStyle w:val="NoSpacing"/>
        <w:rPr>
          <w:rFonts w:ascii="Arial" w:hAnsi="Arial" w:cs="Arial"/>
        </w:rPr>
      </w:pPr>
      <w:r w:rsidRPr="007453D7">
        <w:rPr>
          <w:rFonts w:ascii="Arial" w:hAnsi="Arial" w:cs="Arial"/>
        </w:rPr>
        <w:t>Janssen Pharmaceuticals, Inc.</w:t>
      </w:r>
      <w:r w:rsidR="007453D7">
        <w:rPr>
          <w:rFonts w:ascii="Arial" w:hAnsi="Arial" w:cs="Arial"/>
        </w:rPr>
        <w:t xml:space="preserve"> </w:t>
      </w:r>
      <w:r w:rsidRPr="007453D7">
        <w:rPr>
          <w:rFonts w:ascii="Arial" w:hAnsi="Arial" w:cs="Arial"/>
        </w:rPr>
        <w:t>SPRAVATO (Esketamine) Nasal Spray, CIII, 2019.</w:t>
      </w:r>
      <w:r w:rsidR="007453D7">
        <w:rPr>
          <w:rFonts w:ascii="Arial" w:hAnsi="Arial" w:cs="Arial"/>
        </w:rPr>
        <w:t xml:space="preserve"> </w:t>
      </w:r>
      <w:r w:rsidRPr="007453D7">
        <w:rPr>
          <w:rFonts w:ascii="Arial" w:hAnsi="Arial" w:cs="Arial"/>
        </w:rPr>
        <w:t>Prescribing Information, revised 05/2019.</w:t>
      </w:r>
      <w:r w:rsidR="007453D7">
        <w:rPr>
          <w:rFonts w:ascii="Arial" w:hAnsi="Arial" w:cs="Arial"/>
        </w:rPr>
        <w:t xml:space="preserve"> </w:t>
      </w:r>
      <w:r w:rsidRPr="007453D7">
        <w:rPr>
          <w:rFonts w:ascii="Arial" w:hAnsi="Arial" w:cs="Arial"/>
        </w:rPr>
        <w:t xml:space="preserve">Available at </w:t>
      </w:r>
      <w:hyperlink r:id="rId8" w:history="1">
        <w:r w:rsidR="00C909BD" w:rsidRPr="007453D7">
          <w:rPr>
            <w:rStyle w:val="Hyperlink"/>
            <w:rFonts w:ascii="Arial" w:hAnsi="Arial" w:cs="Arial"/>
          </w:rPr>
          <w:t>https://www.janssenlabels.com/package-insert/product-monograph/prescribing-information/SPRAVATO-pi.pdf</w:t>
        </w:r>
      </w:hyperlink>
    </w:p>
    <w:p w14:paraId="2DF8DDAC" w14:textId="77777777" w:rsidR="00C909BD" w:rsidRPr="007453D7" w:rsidRDefault="00C909BD" w:rsidP="000D17D1">
      <w:pPr>
        <w:pStyle w:val="NoSpacing"/>
        <w:rPr>
          <w:rFonts w:ascii="Arial" w:hAnsi="Arial" w:cs="Arial"/>
        </w:rPr>
      </w:pPr>
    </w:p>
    <w:p w14:paraId="3F5CE4E7" w14:textId="3F410C29" w:rsidR="00C909BD" w:rsidRPr="007453D7" w:rsidRDefault="004D7B07" w:rsidP="000D17D1">
      <w:pPr>
        <w:pStyle w:val="NoSpacing"/>
        <w:rPr>
          <w:rFonts w:ascii="Arial" w:hAnsi="Arial" w:cs="Arial"/>
        </w:rPr>
      </w:pPr>
      <w:r w:rsidRPr="007453D7">
        <w:rPr>
          <w:rFonts w:ascii="Arial" w:hAnsi="Arial" w:cs="Arial"/>
        </w:rPr>
        <w:t>Popova, V., Daly E., Trivedi, M., Cooper, K., Lane, R., Lim, P., Mazzucco, C., Hough, D., Thase, M., Shelton, R.,</w:t>
      </w:r>
      <w:r w:rsidRPr="007453D7">
        <w:rPr>
          <w:rFonts w:ascii="Arial" w:hAnsi="Arial" w:cs="Arial"/>
        </w:rPr>
        <w:t xml:space="preserve"> Molero, P., Vieta, E, Bajbouj, M., Manji, H., Drevets, W., Singh, J., Efficacy and Safety of Flexibly Dosed Esketamine Nasal Spray Combined with a Newly Initiated Oral </w:t>
      </w:r>
      <w:r w:rsidRPr="007453D7">
        <w:rPr>
          <w:rFonts w:ascii="Arial" w:hAnsi="Arial" w:cs="Arial"/>
        </w:rPr>
        <w:lastRenderedPageBreak/>
        <w:t>Antidepressant in Treatment Resistant Depression:</w:t>
      </w:r>
      <w:r w:rsidR="007453D7">
        <w:rPr>
          <w:rFonts w:ascii="Arial" w:hAnsi="Arial" w:cs="Arial"/>
        </w:rPr>
        <w:t xml:space="preserve"> </w:t>
      </w:r>
      <w:r w:rsidRPr="007453D7">
        <w:rPr>
          <w:rFonts w:ascii="Arial" w:hAnsi="Arial" w:cs="Arial"/>
        </w:rPr>
        <w:t>A Randomized Double Blind Active Cont</w:t>
      </w:r>
      <w:r w:rsidRPr="007453D7">
        <w:rPr>
          <w:rFonts w:ascii="Arial" w:hAnsi="Arial" w:cs="Arial"/>
        </w:rPr>
        <w:t>rol Study.</w:t>
      </w:r>
      <w:r w:rsidR="007453D7">
        <w:rPr>
          <w:rFonts w:ascii="Arial" w:hAnsi="Arial" w:cs="Arial"/>
        </w:rPr>
        <w:t xml:space="preserve"> </w:t>
      </w:r>
      <w:r w:rsidRPr="007453D7">
        <w:rPr>
          <w:rFonts w:ascii="Arial" w:hAnsi="Arial" w:cs="Arial"/>
        </w:rPr>
        <w:t>Am. J. Psychiatry 176:6, June 2019.</w:t>
      </w:r>
    </w:p>
    <w:p w14:paraId="69C64E74" w14:textId="77777777" w:rsidR="001D3D02" w:rsidRPr="007453D7" w:rsidRDefault="001D3D02" w:rsidP="000D17D1">
      <w:pPr>
        <w:pStyle w:val="NoSpacing"/>
        <w:rPr>
          <w:rFonts w:ascii="Arial" w:hAnsi="Arial" w:cs="Arial"/>
        </w:rPr>
      </w:pPr>
    </w:p>
    <w:p w14:paraId="77BC9E7D" w14:textId="391F88EC" w:rsidR="001D3D02" w:rsidRPr="007453D7" w:rsidRDefault="004D7B07" w:rsidP="000D17D1">
      <w:pPr>
        <w:pStyle w:val="NoSpacing"/>
        <w:rPr>
          <w:rFonts w:ascii="Arial" w:hAnsi="Arial" w:cs="Arial"/>
        </w:rPr>
      </w:pPr>
      <w:r w:rsidRPr="007453D7">
        <w:rPr>
          <w:rFonts w:ascii="Arial" w:hAnsi="Arial" w:cs="Arial"/>
        </w:rPr>
        <w:t>Revicki, D.A., Frank, L., Pharmacoeconomic evaluation in the real world.</w:t>
      </w:r>
      <w:r w:rsidR="007453D7">
        <w:rPr>
          <w:rFonts w:ascii="Arial" w:hAnsi="Arial" w:cs="Arial"/>
        </w:rPr>
        <w:t xml:space="preserve"> </w:t>
      </w:r>
      <w:r w:rsidRPr="007453D7">
        <w:rPr>
          <w:rFonts w:ascii="Arial" w:hAnsi="Arial" w:cs="Arial"/>
        </w:rPr>
        <w:t>Effectiveness vs efficacy studies.</w:t>
      </w:r>
      <w:r w:rsidR="007453D7">
        <w:rPr>
          <w:rFonts w:ascii="Arial" w:hAnsi="Arial" w:cs="Arial"/>
        </w:rPr>
        <w:t xml:space="preserve"> </w:t>
      </w:r>
      <w:r w:rsidRPr="007453D7">
        <w:rPr>
          <w:rFonts w:ascii="Arial" w:hAnsi="Arial" w:cs="Arial"/>
        </w:rPr>
        <w:t>Pharmacoeconomics 1999; 15: 423-434.</w:t>
      </w:r>
    </w:p>
    <w:p w14:paraId="1A192643" w14:textId="77777777" w:rsidR="00F81435" w:rsidRPr="007453D7" w:rsidRDefault="00F81435" w:rsidP="000D17D1">
      <w:pPr>
        <w:pStyle w:val="NoSpacing"/>
        <w:rPr>
          <w:rFonts w:ascii="Arial" w:hAnsi="Arial" w:cs="Arial"/>
        </w:rPr>
      </w:pPr>
    </w:p>
    <w:p w14:paraId="51DD8DC3" w14:textId="77777777" w:rsidR="00F81435" w:rsidRPr="007453D7" w:rsidRDefault="004D7B07" w:rsidP="000D17D1">
      <w:pPr>
        <w:pStyle w:val="NoSpacing"/>
        <w:rPr>
          <w:rFonts w:ascii="Arial" w:hAnsi="Arial" w:cs="Arial"/>
        </w:rPr>
      </w:pPr>
      <w:r w:rsidRPr="007453D7">
        <w:rPr>
          <w:rFonts w:ascii="Arial" w:hAnsi="Arial" w:cs="Arial"/>
        </w:rPr>
        <w:t xml:space="preserve">Rush, AJ, Trivedi, MH, Wisniewski, SR, Nirenberg, AA, Stewart, JW, Warden, D, Nierderhe, G, Thase, M E, Lavori, PW, Lebowitz, BD, McGrath, PJ, Rosenbaum, JE, </w:t>
      </w:r>
      <w:r w:rsidR="00AB1956" w:rsidRPr="007453D7">
        <w:rPr>
          <w:rFonts w:ascii="Arial" w:hAnsi="Arial" w:cs="Arial"/>
        </w:rPr>
        <w:t>Acute and longer-term outcomes in depressed outpatients requiring one or several treatment steps: A STAR*D report. Am J Psychiatry 163(11):1905-1917, 2006.</w:t>
      </w:r>
    </w:p>
    <w:p w14:paraId="3B945F3C" w14:textId="77777777" w:rsidR="002A74FC" w:rsidRPr="007453D7" w:rsidRDefault="002A74FC" w:rsidP="000D17D1">
      <w:pPr>
        <w:pStyle w:val="NoSpacing"/>
        <w:rPr>
          <w:rFonts w:ascii="Arial" w:hAnsi="Arial" w:cs="Arial"/>
        </w:rPr>
      </w:pPr>
    </w:p>
    <w:p w14:paraId="46166221" w14:textId="65F43721" w:rsidR="000D17D1" w:rsidRPr="007453D7" w:rsidRDefault="004D7B07" w:rsidP="000D17D1">
      <w:pPr>
        <w:pStyle w:val="NoSpacing"/>
        <w:rPr>
          <w:rFonts w:ascii="Arial" w:hAnsi="Arial" w:cs="Arial"/>
        </w:rPr>
      </w:pPr>
      <w:r w:rsidRPr="007453D7">
        <w:rPr>
          <w:rFonts w:ascii="Arial" w:hAnsi="Arial" w:cs="Arial"/>
        </w:rPr>
        <w:t>U.S. Burden of Disease Collaborators, 2013.</w:t>
      </w:r>
      <w:r w:rsidR="007453D7">
        <w:rPr>
          <w:rFonts w:ascii="Arial" w:hAnsi="Arial" w:cs="Arial"/>
        </w:rPr>
        <w:t xml:space="preserve"> </w:t>
      </w:r>
      <w:r w:rsidRPr="007453D7">
        <w:rPr>
          <w:rFonts w:ascii="Arial" w:hAnsi="Arial" w:cs="Arial"/>
        </w:rPr>
        <w:t>The state of US health, 1990-2010: burden of diseases, injuries, and risk factors.</w:t>
      </w:r>
      <w:r w:rsidR="007453D7">
        <w:rPr>
          <w:rFonts w:ascii="Arial" w:hAnsi="Arial" w:cs="Arial"/>
        </w:rPr>
        <w:t xml:space="preserve"> </w:t>
      </w:r>
      <w:r w:rsidRPr="007453D7">
        <w:rPr>
          <w:rFonts w:ascii="Arial" w:hAnsi="Arial" w:cs="Arial"/>
        </w:rPr>
        <w:t xml:space="preserve">JAMA 310, 591-608. </w:t>
      </w:r>
    </w:p>
    <w:p w14:paraId="63BF63F4" w14:textId="77777777" w:rsidR="002A74FC" w:rsidRPr="007453D7" w:rsidRDefault="002A74FC" w:rsidP="000D17D1">
      <w:pPr>
        <w:pStyle w:val="NoSpacing"/>
        <w:rPr>
          <w:rFonts w:ascii="Arial" w:hAnsi="Arial" w:cs="Arial"/>
        </w:rPr>
      </w:pPr>
    </w:p>
    <w:sectPr w:rsidR="002A74FC" w:rsidRPr="007453D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89A2E" w14:textId="77777777" w:rsidR="004D7B07" w:rsidRDefault="004D7B07">
      <w:pPr>
        <w:spacing w:after="0" w:line="240" w:lineRule="auto"/>
      </w:pPr>
      <w:r>
        <w:separator/>
      </w:r>
    </w:p>
  </w:endnote>
  <w:endnote w:type="continuationSeparator" w:id="0">
    <w:p w14:paraId="4A236175" w14:textId="77777777" w:rsidR="004D7B07" w:rsidRDefault="004D7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06179794"/>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14D29A59" w14:textId="1E0E1B26" w:rsidR="005775C4" w:rsidRPr="005775C4" w:rsidRDefault="004D7B07">
            <w:pPr>
              <w:pStyle w:val="Footer"/>
              <w:jc w:val="center"/>
              <w:rPr>
                <w:rFonts w:ascii="Arial" w:hAnsi="Arial" w:cs="Arial"/>
              </w:rPr>
            </w:pPr>
            <w:r w:rsidRPr="005775C4">
              <w:rPr>
                <w:rFonts w:ascii="Arial" w:hAnsi="Arial" w:cs="Arial"/>
              </w:rPr>
              <w:t xml:space="preserve">Page </w:t>
            </w:r>
            <w:r w:rsidRPr="005775C4">
              <w:rPr>
                <w:rFonts w:ascii="Arial" w:hAnsi="Arial" w:cs="Arial"/>
                <w:b/>
                <w:bCs/>
              </w:rPr>
              <w:fldChar w:fldCharType="begin"/>
            </w:r>
            <w:r w:rsidRPr="005775C4">
              <w:rPr>
                <w:rFonts w:ascii="Arial" w:hAnsi="Arial" w:cs="Arial"/>
                <w:b/>
                <w:bCs/>
              </w:rPr>
              <w:instrText xml:space="preserve"> PAGE </w:instrText>
            </w:r>
            <w:r w:rsidRPr="005775C4">
              <w:rPr>
                <w:rFonts w:ascii="Arial" w:hAnsi="Arial" w:cs="Arial"/>
                <w:b/>
                <w:bCs/>
              </w:rPr>
              <w:fldChar w:fldCharType="separate"/>
            </w:r>
            <w:r w:rsidR="007871DC">
              <w:rPr>
                <w:rFonts w:ascii="Arial" w:hAnsi="Arial" w:cs="Arial"/>
                <w:b/>
                <w:bCs/>
                <w:noProof/>
              </w:rPr>
              <w:t>6</w:t>
            </w:r>
            <w:r w:rsidRPr="005775C4">
              <w:rPr>
                <w:rFonts w:ascii="Arial" w:hAnsi="Arial" w:cs="Arial"/>
                <w:b/>
                <w:bCs/>
              </w:rPr>
              <w:fldChar w:fldCharType="end"/>
            </w:r>
            <w:r w:rsidRPr="005775C4">
              <w:rPr>
                <w:rFonts w:ascii="Arial" w:hAnsi="Arial" w:cs="Arial"/>
              </w:rPr>
              <w:t xml:space="preserve"> of </w:t>
            </w:r>
            <w:r w:rsidRPr="005775C4">
              <w:rPr>
                <w:rFonts w:ascii="Arial" w:hAnsi="Arial" w:cs="Arial"/>
                <w:b/>
                <w:bCs/>
              </w:rPr>
              <w:fldChar w:fldCharType="begin"/>
            </w:r>
            <w:r w:rsidRPr="005775C4">
              <w:rPr>
                <w:rFonts w:ascii="Arial" w:hAnsi="Arial" w:cs="Arial"/>
                <w:b/>
                <w:bCs/>
              </w:rPr>
              <w:instrText xml:space="preserve"> NUMPAGES  </w:instrText>
            </w:r>
            <w:r w:rsidRPr="005775C4">
              <w:rPr>
                <w:rFonts w:ascii="Arial" w:hAnsi="Arial" w:cs="Arial"/>
                <w:b/>
                <w:bCs/>
              </w:rPr>
              <w:fldChar w:fldCharType="separate"/>
            </w:r>
            <w:r w:rsidR="007871DC">
              <w:rPr>
                <w:rFonts w:ascii="Arial" w:hAnsi="Arial" w:cs="Arial"/>
                <w:b/>
                <w:bCs/>
                <w:noProof/>
              </w:rPr>
              <w:t>6</w:t>
            </w:r>
            <w:r w:rsidRPr="005775C4">
              <w:rPr>
                <w:rFonts w:ascii="Arial" w:hAnsi="Arial" w:cs="Arial"/>
                <w:b/>
                <w:bCs/>
              </w:rPr>
              <w:fldChar w:fldCharType="end"/>
            </w:r>
          </w:p>
        </w:sdtContent>
      </w:sdt>
    </w:sdtContent>
  </w:sdt>
  <w:p w14:paraId="26692F03" w14:textId="77777777" w:rsidR="005775C4" w:rsidRDefault="00577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4B514" w14:textId="77777777" w:rsidR="004D7B07" w:rsidRDefault="004D7B07">
      <w:pPr>
        <w:spacing w:after="0" w:line="240" w:lineRule="auto"/>
      </w:pPr>
      <w:r>
        <w:separator/>
      </w:r>
    </w:p>
  </w:footnote>
  <w:footnote w:type="continuationSeparator" w:id="0">
    <w:p w14:paraId="7EC8F5C2" w14:textId="77777777" w:rsidR="004D7B07" w:rsidRDefault="004D7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A2CE5" w14:textId="0300F20A" w:rsidR="007453D7" w:rsidRPr="007453D7" w:rsidRDefault="004D7B07">
    <w:pPr>
      <w:pStyle w:val="Header"/>
      <w:rPr>
        <w:rFonts w:ascii="Arial" w:hAnsi="Arial" w:cs="Arial"/>
      </w:rPr>
    </w:pPr>
    <w:r w:rsidRPr="007453D7">
      <w:rPr>
        <w:rFonts w:ascii="Arial" w:hAnsi="Arial" w:cs="Arial"/>
      </w:rPr>
      <w:t xml:space="preserve">Anderson </w:t>
    </w:r>
    <w:r w:rsidRPr="007453D7">
      <w:rPr>
        <w:rFonts w:ascii="Arial" w:hAnsi="Arial" w:cs="Arial"/>
        <w:i/>
      </w:rPr>
      <w:t>et al.</w:t>
    </w:r>
    <w:r w:rsidRPr="007453D7">
      <w:rPr>
        <w:rFonts w:ascii="Arial" w:hAnsi="Arial" w:cs="Arial"/>
      </w:rPr>
      <w:t xml:space="preserve">, “Effectiveness of intranasal esketamine…” </w:t>
    </w:r>
    <w:r w:rsidR="00A80ADB">
      <w:rPr>
        <w:rFonts w:ascii="Arial" w:hAnsi="Arial" w:cs="Arial"/>
      </w:rPr>
      <w:t>final</w:t>
    </w:r>
    <w:r w:rsidRPr="007453D7">
      <w:rPr>
        <w:rFonts w:ascii="Arial" w:hAnsi="Arial" w:cs="Arial"/>
      </w:rPr>
      <w:t xml:space="preserve"> 6/2</w:t>
    </w:r>
    <w:r w:rsidR="00A80ADB">
      <w:rPr>
        <w:rFonts w:ascii="Arial" w:hAnsi="Arial" w:cs="Arial"/>
      </w:rPr>
      <w:t>1</w:t>
    </w:r>
    <w:r w:rsidRPr="007453D7">
      <w:rPr>
        <w:rFonts w:ascii="Arial" w:hAnsi="Arial" w:cs="Arial"/>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32E03"/>
    <w:multiLevelType w:val="hybridMultilevel"/>
    <w:tmpl w:val="B024E31A"/>
    <w:lvl w:ilvl="0" w:tplc="9CA0147E">
      <w:start w:val="1"/>
      <w:numFmt w:val="bullet"/>
      <w:lvlText w:val=""/>
      <w:lvlJc w:val="left"/>
      <w:pPr>
        <w:ind w:left="720" w:hanging="360"/>
      </w:pPr>
      <w:rPr>
        <w:rFonts w:ascii="Symbol" w:hAnsi="Symbol" w:hint="default"/>
      </w:rPr>
    </w:lvl>
    <w:lvl w:ilvl="1" w:tplc="AD508BB4" w:tentative="1">
      <w:start w:val="1"/>
      <w:numFmt w:val="bullet"/>
      <w:lvlText w:val="o"/>
      <w:lvlJc w:val="left"/>
      <w:pPr>
        <w:ind w:left="1440" w:hanging="360"/>
      </w:pPr>
      <w:rPr>
        <w:rFonts w:ascii="Courier New" w:hAnsi="Courier New" w:cs="Courier New" w:hint="default"/>
      </w:rPr>
    </w:lvl>
    <w:lvl w:ilvl="2" w:tplc="0264F43E" w:tentative="1">
      <w:start w:val="1"/>
      <w:numFmt w:val="bullet"/>
      <w:lvlText w:val=""/>
      <w:lvlJc w:val="left"/>
      <w:pPr>
        <w:ind w:left="2160" w:hanging="360"/>
      </w:pPr>
      <w:rPr>
        <w:rFonts w:ascii="Wingdings" w:hAnsi="Wingdings" w:hint="default"/>
      </w:rPr>
    </w:lvl>
    <w:lvl w:ilvl="3" w:tplc="B26A3026" w:tentative="1">
      <w:start w:val="1"/>
      <w:numFmt w:val="bullet"/>
      <w:lvlText w:val=""/>
      <w:lvlJc w:val="left"/>
      <w:pPr>
        <w:ind w:left="2880" w:hanging="360"/>
      </w:pPr>
      <w:rPr>
        <w:rFonts w:ascii="Symbol" w:hAnsi="Symbol" w:hint="default"/>
      </w:rPr>
    </w:lvl>
    <w:lvl w:ilvl="4" w:tplc="8FE48790" w:tentative="1">
      <w:start w:val="1"/>
      <w:numFmt w:val="bullet"/>
      <w:lvlText w:val="o"/>
      <w:lvlJc w:val="left"/>
      <w:pPr>
        <w:ind w:left="3600" w:hanging="360"/>
      </w:pPr>
      <w:rPr>
        <w:rFonts w:ascii="Courier New" w:hAnsi="Courier New" w:cs="Courier New" w:hint="default"/>
      </w:rPr>
    </w:lvl>
    <w:lvl w:ilvl="5" w:tplc="2954F484" w:tentative="1">
      <w:start w:val="1"/>
      <w:numFmt w:val="bullet"/>
      <w:lvlText w:val=""/>
      <w:lvlJc w:val="left"/>
      <w:pPr>
        <w:ind w:left="4320" w:hanging="360"/>
      </w:pPr>
      <w:rPr>
        <w:rFonts w:ascii="Wingdings" w:hAnsi="Wingdings" w:hint="default"/>
      </w:rPr>
    </w:lvl>
    <w:lvl w:ilvl="6" w:tplc="F3EC2D2C" w:tentative="1">
      <w:start w:val="1"/>
      <w:numFmt w:val="bullet"/>
      <w:lvlText w:val=""/>
      <w:lvlJc w:val="left"/>
      <w:pPr>
        <w:ind w:left="5040" w:hanging="360"/>
      </w:pPr>
      <w:rPr>
        <w:rFonts w:ascii="Symbol" w:hAnsi="Symbol" w:hint="default"/>
      </w:rPr>
    </w:lvl>
    <w:lvl w:ilvl="7" w:tplc="5B5AF566" w:tentative="1">
      <w:start w:val="1"/>
      <w:numFmt w:val="bullet"/>
      <w:lvlText w:val="o"/>
      <w:lvlJc w:val="left"/>
      <w:pPr>
        <w:ind w:left="5760" w:hanging="360"/>
      </w:pPr>
      <w:rPr>
        <w:rFonts w:ascii="Courier New" w:hAnsi="Courier New" w:cs="Courier New" w:hint="default"/>
      </w:rPr>
    </w:lvl>
    <w:lvl w:ilvl="8" w:tplc="F68CF87A" w:tentative="1">
      <w:start w:val="1"/>
      <w:numFmt w:val="bullet"/>
      <w:lvlText w:val=""/>
      <w:lvlJc w:val="left"/>
      <w:pPr>
        <w:ind w:left="6480" w:hanging="360"/>
      </w:pPr>
      <w:rPr>
        <w:rFonts w:ascii="Wingdings" w:hAnsi="Wingdings" w:hint="default"/>
      </w:rPr>
    </w:lvl>
  </w:abstractNum>
  <w:abstractNum w:abstractNumId="1" w15:restartNumberingAfterBreak="0">
    <w:nsid w:val="3F3F20AE"/>
    <w:multiLevelType w:val="hybridMultilevel"/>
    <w:tmpl w:val="96DE4E78"/>
    <w:lvl w:ilvl="0" w:tplc="715676C8">
      <w:start w:val="1"/>
      <w:numFmt w:val="decimal"/>
      <w:lvlText w:val="(%1)"/>
      <w:lvlJc w:val="left"/>
      <w:pPr>
        <w:ind w:left="720" w:hanging="360"/>
      </w:pPr>
      <w:rPr>
        <w:rFonts w:hint="default"/>
      </w:rPr>
    </w:lvl>
    <w:lvl w:ilvl="1" w:tplc="43A0C31E" w:tentative="1">
      <w:start w:val="1"/>
      <w:numFmt w:val="lowerLetter"/>
      <w:lvlText w:val="%2."/>
      <w:lvlJc w:val="left"/>
      <w:pPr>
        <w:ind w:left="1440" w:hanging="360"/>
      </w:pPr>
    </w:lvl>
    <w:lvl w:ilvl="2" w:tplc="FD2E7D88" w:tentative="1">
      <w:start w:val="1"/>
      <w:numFmt w:val="lowerRoman"/>
      <w:lvlText w:val="%3."/>
      <w:lvlJc w:val="right"/>
      <w:pPr>
        <w:ind w:left="2160" w:hanging="180"/>
      </w:pPr>
    </w:lvl>
    <w:lvl w:ilvl="3" w:tplc="4DA63F08" w:tentative="1">
      <w:start w:val="1"/>
      <w:numFmt w:val="decimal"/>
      <w:lvlText w:val="%4."/>
      <w:lvlJc w:val="left"/>
      <w:pPr>
        <w:ind w:left="2880" w:hanging="360"/>
      </w:pPr>
    </w:lvl>
    <w:lvl w:ilvl="4" w:tplc="64129EC2" w:tentative="1">
      <w:start w:val="1"/>
      <w:numFmt w:val="lowerLetter"/>
      <w:lvlText w:val="%5."/>
      <w:lvlJc w:val="left"/>
      <w:pPr>
        <w:ind w:left="3600" w:hanging="360"/>
      </w:pPr>
    </w:lvl>
    <w:lvl w:ilvl="5" w:tplc="15629236" w:tentative="1">
      <w:start w:val="1"/>
      <w:numFmt w:val="lowerRoman"/>
      <w:lvlText w:val="%6."/>
      <w:lvlJc w:val="right"/>
      <w:pPr>
        <w:ind w:left="4320" w:hanging="180"/>
      </w:pPr>
    </w:lvl>
    <w:lvl w:ilvl="6" w:tplc="8FD6A134" w:tentative="1">
      <w:start w:val="1"/>
      <w:numFmt w:val="decimal"/>
      <w:lvlText w:val="%7."/>
      <w:lvlJc w:val="left"/>
      <w:pPr>
        <w:ind w:left="5040" w:hanging="360"/>
      </w:pPr>
    </w:lvl>
    <w:lvl w:ilvl="7" w:tplc="C99E38BE" w:tentative="1">
      <w:start w:val="1"/>
      <w:numFmt w:val="lowerLetter"/>
      <w:lvlText w:val="%8."/>
      <w:lvlJc w:val="left"/>
      <w:pPr>
        <w:ind w:left="5760" w:hanging="360"/>
      </w:pPr>
    </w:lvl>
    <w:lvl w:ilvl="8" w:tplc="2794E02C" w:tentative="1">
      <w:start w:val="1"/>
      <w:numFmt w:val="lowerRoman"/>
      <w:lvlText w:val="%9."/>
      <w:lvlJc w:val="right"/>
      <w:pPr>
        <w:ind w:left="6480" w:hanging="180"/>
      </w:pPr>
    </w:lvl>
  </w:abstractNum>
  <w:abstractNum w:abstractNumId="2" w15:restartNumberingAfterBreak="0">
    <w:nsid w:val="4D446F0C"/>
    <w:multiLevelType w:val="hybridMultilevel"/>
    <w:tmpl w:val="F83CA3C0"/>
    <w:lvl w:ilvl="0" w:tplc="6FE65AB2">
      <w:start w:val="21"/>
      <w:numFmt w:val="bullet"/>
      <w:lvlText w:val="-"/>
      <w:lvlJc w:val="left"/>
      <w:pPr>
        <w:ind w:left="720" w:hanging="360"/>
      </w:pPr>
      <w:rPr>
        <w:rFonts w:ascii="Calibri" w:eastAsiaTheme="minorHAnsi" w:hAnsi="Calibri" w:cs="Calibri" w:hint="default"/>
      </w:rPr>
    </w:lvl>
    <w:lvl w:ilvl="1" w:tplc="DEDA153C" w:tentative="1">
      <w:start w:val="1"/>
      <w:numFmt w:val="bullet"/>
      <w:lvlText w:val="o"/>
      <w:lvlJc w:val="left"/>
      <w:pPr>
        <w:ind w:left="1440" w:hanging="360"/>
      </w:pPr>
      <w:rPr>
        <w:rFonts w:ascii="Courier New" w:hAnsi="Courier New" w:cs="Courier New" w:hint="default"/>
      </w:rPr>
    </w:lvl>
    <w:lvl w:ilvl="2" w:tplc="F5FA331A" w:tentative="1">
      <w:start w:val="1"/>
      <w:numFmt w:val="bullet"/>
      <w:lvlText w:val=""/>
      <w:lvlJc w:val="left"/>
      <w:pPr>
        <w:ind w:left="2160" w:hanging="360"/>
      </w:pPr>
      <w:rPr>
        <w:rFonts w:ascii="Wingdings" w:hAnsi="Wingdings" w:hint="default"/>
      </w:rPr>
    </w:lvl>
    <w:lvl w:ilvl="3" w:tplc="EF763B90" w:tentative="1">
      <w:start w:val="1"/>
      <w:numFmt w:val="bullet"/>
      <w:lvlText w:val=""/>
      <w:lvlJc w:val="left"/>
      <w:pPr>
        <w:ind w:left="2880" w:hanging="360"/>
      </w:pPr>
      <w:rPr>
        <w:rFonts w:ascii="Symbol" w:hAnsi="Symbol" w:hint="default"/>
      </w:rPr>
    </w:lvl>
    <w:lvl w:ilvl="4" w:tplc="97AAFA54" w:tentative="1">
      <w:start w:val="1"/>
      <w:numFmt w:val="bullet"/>
      <w:lvlText w:val="o"/>
      <w:lvlJc w:val="left"/>
      <w:pPr>
        <w:ind w:left="3600" w:hanging="360"/>
      </w:pPr>
      <w:rPr>
        <w:rFonts w:ascii="Courier New" w:hAnsi="Courier New" w:cs="Courier New" w:hint="default"/>
      </w:rPr>
    </w:lvl>
    <w:lvl w:ilvl="5" w:tplc="FA809054" w:tentative="1">
      <w:start w:val="1"/>
      <w:numFmt w:val="bullet"/>
      <w:lvlText w:val=""/>
      <w:lvlJc w:val="left"/>
      <w:pPr>
        <w:ind w:left="4320" w:hanging="360"/>
      </w:pPr>
      <w:rPr>
        <w:rFonts w:ascii="Wingdings" w:hAnsi="Wingdings" w:hint="default"/>
      </w:rPr>
    </w:lvl>
    <w:lvl w:ilvl="6" w:tplc="8912F02A" w:tentative="1">
      <w:start w:val="1"/>
      <w:numFmt w:val="bullet"/>
      <w:lvlText w:val=""/>
      <w:lvlJc w:val="left"/>
      <w:pPr>
        <w:ind w:left="5040" w:hanging="360"/>
      </w:pPr>
      <w:rPr>
        <w:rFonts w:ascii="Symbol" w:hAnsi="Symbol" w:hint="default"/>
      </w:rPr>
    </w:lvl>
    <w:lvl w:ilvl="7" w:tplc="05B2EC92" w:tentative="1">
      <w:start w:val="1"/>
      <w:numFmt w:val="bullet"/>
      <w:lvlText w:val="o"/>
      <w:lvlJc w:val="left"/>
      <w:pPr>
        <w:ind w:left="5760" w:hanging="360"/>
      </w:pPr>
      <w:rPr>
        <w:rFonts w:ascii="Courier New" w:hAnsi="Courier New" w:cs="Courier New" w:hint="default"/>
      </w:rPr>
    </w:lvl>
    <w:lvl w:ilvl="8" w:tplc="306A9FD4" w:tentative="1">
      <w:start w:val="1"/>
      <w:numFmt w:val="bullet"/>
      <w:lvlText w:val=""/>
      <w:lvlJc w:val="left"/>
      <w:pPr>
        <w:ind w:left="6480" w:hanging="360"/>
      </w:pPr>
      <w:rPr>
        <w:rFonts w:ascii="Wingdings" w:hAnsi="Wingdings" w:hint="default"/>
      </w:rPr>
    </w:lvl>
  </w:abstractNum>
  <w:abstractNum w:abstractNumId="3" w15:restartNumberingAfterBreak="0">
    <w:nsid w:val="554C7A8B"/>
    <w:multiLevelType w:val="hybridMultilevel"/>
    <w:tmpl w:val="FFE6CDBC"/>
    <w:lvl w:ilvl="0" w:tplc="DE7A8EB0">
      <w:start w:val="1"/>
      <w:numFmt w:val="bullet"/>
      <w:lvlText w:val=""/>
      <w:lvlJc w:val="left"/>
      <w:pPr>
        <w:ind w:left="720" w:hanging="360"/>
      </w:pPr>
      <w:rPr>
        <w:rFonts w:ascii="Symbol" w:hAnsi="Symbol" w:hint="default"/>
      </w:rPr>
    </w:lvl>
    <w:lvl w:ilvl="1" w:tplc="8A58DEA6" w:tentative="1">
      <w:start w:val="1"/>
      <w:numFmt w:val="bullet"/>
      <w:lvlText w:val="o"/>
      <w:lvlJc w:val="left"/>
      <w:pPr>
        <w:ind w:left="1440" w:hanging="360"/>
      </w:pPr>
      <w:rPr>
        <w:rFonts w:ascii="Courier New" w:hAnsi="Courier New" w:cs="Courier New" w:hint="default"/>
      </w:rPr>
    </w:lvl>
    <w:lvl w:ilvl="2" w:tplc="3CF6FB86" w:tentative="1">
      <w:start w:val="1"/>
      <w:numFmt w:val="bullet"/>
      <w:lvlText w:val=""/>
      <w:lvlJc w:val="left"/>
      <w:pPr>
        <w:ind w:left="2160" w:hanging="360"/>
      </w:pPr>
      <w:rPr>
        <w:rFonts w:ascii="Wingdings" w:hAnsi="Wingdings" w:hint="default"/>
      </w:rPr>
    </w:lvl>
    <w:lvl w:ilvl="3" w:tplc="119ABBF6" w:tentative="1">
      <w:start w:val="1"/>
      <w:numFmt w:val="bullet"/>
      <w:lvlText w:val=""/>
      <w:lvlJc w:val="left"/>
      <w:pPr>
        <w:ind w:left="2880" w:hanging="360"/>
      </w:pPr>
      <w:rPr>
        <w:rFonts w:ascii="Symbol" w:hAnsi="Symbol" w:hint="default"/>
      </w:rPr>
    </w:lvl>
    <w:lvl w:ilvl="4" w:tplc="5C442648" w:tentative="1">
      <w:start w:val="1"/>
      <w:numFmt w:val="bullet"/>
      <w:lvlText w:val="o"/>
      <w:lvlJc w:val="left"/>
      <w:pPr>
        <w:ind w:left="3600" w:hanging="360"/>
      </w:pPr>
      <w:rPr>
        <w:rFonts w:ascii="Courier New" w:hAnsi="Courier New" w:cs="Courier New" w:hint="default"/>
      </w:rPr>
    </w:lvl>
    <w:lvl w:ilvl="5" w:tplc="E2F437FE" w:tentative="1">
      <w:start w:val="1"/>
      <w:numFmt w:val="bullet"/>
      <w:lvlText w:val=""/>
      <w:lvlJc w:val="left"/>
      <w:pPr>
        <w:ind w:left="4320" w:hanging="360"/>
      </w:pPr>
      <w:rPr>
        <w:rFonts w:ascii="Wingdings" w:hAnsi="Wingdings" w:hint="default"/>
      </w:rPr>
    </w:lvl>
    <w:lvl w:ilvl="6" w:tplc="5D42352C" w:tentative="1">
      <w:start w:val="1"/>
      <w:numFmt w:val="bullet"/>
      <w:lvlText w:val=""/>
      <w:lvlJc w:val="left"/>
      <w:pPr>
        <w:ind w:left="5040" w:hanging="360"/>
      </w:pPr>
      <w:rPr>
        <w:rFonts w:ascii="Symbol" w:hAnsi="Symbol" w:hint="default"/>
      </w:rPr>
    </w:lvl>
    <w:lvl w:ilvl="7" w:tplc="6A48C968" w:tentative="1">
      <w:start w:val="1"/>
      <w:numFmt w:val="bullet"/>
      <w:lvlText w:val="o"/>
      <w:lvlJc w:val="left"/>
      <w:pPr>
        <w:ind w:left="5760" w:hanging="360"/>
      </w:pPr>
      <w:rPr>
        <w:rFonts w:ascii="Courier New" w:hAnsi="Courier New" w:cs="Courier New" w:hint="default"/>
      </w:rPr>
    </w:lvl>
    <w:lvl w:ilvl="8" w:tplc="54C0C384"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cker-Bolton, Jennifer">
    <w15:presenceInfo w15:providerId="AD" w15:userId="S-1-5-21-749186323-2498253244-4219323195-3454836"/>
  </w15:person>
  <w15:person w15:author="Anderson, Benjamin">
    <w15:presenceInfo w15:providerId="AD" w15:userId="S-1-5-21-749186323-2498253244-4219323195-3163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A6A"/>
    <w:rsid w:val="0003128E"/>
    <w:rsid w:val="00041E27"/>
    <w:rsid w:val="00074D31"/>
    <w:rsid w:val="00083E11"/>
    <w:rsid w:val="00096F2D"/>
    <w:rsid w:val="000B3ED1"/>
    <w:rsid w:val="000B496D"/>
    <w:rsid w:val="000D17D1"/>
    <w:rsid w:val="000F7D7B"/>
    <w:rsid w:val="001079A1"/>
    <w:rsid w:val="0015031F"/>
    <w:rsid w:val="00157AE3"/>
    <w:rsid w:val="001716C4"/>
    <w:rsid w:val="001B4962"/>
    <w:rsid w:val="001C5B4D"/>
    <w:rsid w:val="001D3D02"/>
    <w:rsid w:val="001F64B7"/>
    <w:rsid w:val="002129D7"/>
    <w:rsid w:val="002644D8"/>
    <w:rsid w:val="002A74FC"/>
    <w:rsid w:val="002C3EB7"/>
    <w:rsid w:val="002C42E2"/>
    <w:rsid w:val="002C4F81"/>
    <w:rsid w:val="002D3336"/>
    <w:rsid w:val="00312C9B"/>
    <w:rsid w:val="0032206E"/>
    <w:rsid w:val="0032306B"/>
    <w:rsid w:val="003343C2"/>
    <w:rsid w:val="003361AB"/>
    <w:rsid w:val="003A173E"/>
    <w:rsid w:val="003A7F40"/>
    <w:rsid w:val="003B1D6E"/>
    <w:rsid w:val="003B45FF"/>
    <w:rsid w:val="003D4AF5"/>
    <w:rsid w:val="003E616F"/>
    <w:rsid w:val="004411B0"/>
    <w:rsid w:val="004659AD"/>
    <w:rsid w:val="0048780F"/>
    <w:rsid w:val="0049764A"/>
    <w:rsid w:val="004B75BF"/>
    <w:rsid w:val="004D7B07"/>
    <w:rsid w:val="004E101A"/>
    <w:rsid w:val="004F4D02"/>
    <w:rsid w:val="005233A5"/>
    <w:rsid w:val="00530979"/>
    <w:rsid w:val="00545CAF"/>
    <w:rsid w:val="00546BCE"/>
    <w:rsid w:val="0055366C"/>
    <w:rsid w:val="00562300"/>
    <w:rsid w:val="00573F08"/>
    <w:rsid w:val="005775C4"/>
    <w:rsid w:val="005D62AA"/>
    <w:rsid w:val="00622986"/>
    <w:rsid w:val="006616C6"/>
    <w:rsid w:val="00685D80"/>
    <w:rsid w:val="006A6DDC"/>
    <w:rsid w:val="006E26C6"/>
    <w:rsid w:val="00712A6A"/>
    <w:rsid w:val="00724853"/>
    <w:rsid w:val="007453D7"/>
    <w:rsid w:val="007659B8"/>
    <w:rsid w:val="0078170D"/>
    <w:rsid w:val="00783808"/>
    <w:rsid w:val="00786CB7"/>
    <w:rsid w:val="007871DC"/>
    <w:rsid w:val="0079448A"/>
    <w:rsid w:val="007A16EF"/>
    <w:rsid w:val="007C5F4E"/>
    <w:rsid w:val="008110A7"/>
    <w:rsid w:val="00843B44"/>
    <w:rsid w:val="008454C9"/>
    <w:rsid w:val="00886207"/>
    <w:rsid w:val="008A473C"/>
    <w:rsid w:val="008A5558"/>
    <w:rsid w:val="008B4798"/>
    <w:rsid w:val="008F21E5"/>
    <w:rsid w:val="008F5AEF"/>
    <w:rsid w:val="00904C01"/>
    <w:rsid w:val="00915EA4"/>
    <w:rsid w:val="00917C7E"/>
    <w:rsid w:val="00940BF1"/>
    <w:rsid w:val="00962FD3"/>
    <w:rsid w:val="009767E1"/>
    <w:rsid w:val="009942F4"/>
    <w:rsid w:val="009A040D"/>
    <w:rsid w:val="009E0770"/>
    <w:rsid w:val="009E259A"/>
    <w:rsid w:val="009F3AD8"/>
    <w:rsid w:val="00A20483"/>
    <w:rsid w:val="00A62496"/>
    <w:rsid w:val="00A80ADB"/>
    <w:rsid w:val="00AB1956"/>
    <w:rsid w:val="00AB33F2"/>
    <w:rsid w:val="00AC228F"/>
    <w:rsid w:val="00AD2614"/>
    <w:rsid w:val="00B017B9"/>
    <w:rsid w:val="00B3085B"/>
    <w:rsid w:val="00B51A50"/>
    <w:rsid w:val="00B65B33"/>
    <w:rsid w:val="00B70A25"/>
    <w:rsid w:val="00BB528A"/>
    <w:rsid w:val="00BC4AA9"/>
    <w:rsid w:val="00BD72CD"/>
    <w:rsid w:val="00BE2B6D"/>
    <w:rsid w:val="00C14CFA"/>
    <w:rsid w:val="00C226F2"/>
    <w:rsid w:val="00C27244"/>
    <w:rsid w:val="00C362C0"/>
    <w:rsid w:val="00C61C4E"/>
    <w:rsid w:val="00C74E21"/>
    <w:rsid w:val="00C8620C"/>
    <w:rsid w:val="00C909BD"/>
    <w:rsid w:val="00C913CC"/>
    <w:rsid w:val="00CB3E0F"/>
    <w:rsid w:val="00CD4CA5"/>
    <w:rsid w:val="00D03D74"/>
    <w:rsid w:val="00D03E9B"/>
    <w:rsid w:val="00D1670A"/>
    <w:rsid w:val="00D179D9"/>
    <w:rsid w:val="00D238B7"/>
    <w:rsid w:val="00D2568F"/>
    <w:rsid w:val="00D357E2"/>
    <w:rsid w:val="00D5528A"/>
    <w:rsid w:val="00D57E10"/>
    <w:rsid w:val="00D57FDB"/>
    <w:rsid w:val="00DB1315"/>
    <w:rsid w:val="00DC6A35"/>
    <w:rsid w:val="00DD3D44"/>
    <w:rsid w:val="00DD6E8C"/>
    <w:rsid w:val="00DE7AA8"/>
    <w:rsid w:val="00E44180"/>
    <w:rsid w:val="00F07E5B"/>
    <w:rsid w:val="00F36602"/>
    <w:rsid w:val="00F42002"/>
    <w:rsid w:val="00F65AC1"/>
    <w:rsid w:val="00F81435"/>
    <w:rsid w:val="00FC2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15B3"/>
  <w15:docId w15:val="{0833CB3E-8A10-4688-9302-CDCF947BD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7D1"/>
    <w:pPr>
      <w:spacing w:after="0" w:line="240" w:lineRule="auto"/>
    </w:pPr>
  </w:style>
  <w:style w:type="character" w:styleId="Hyperlink">
    <w:name w:val="Hyperlink"/>
    <w:basedOn w:val="DefaultParagraphFont"/>
    <w:uiPriority w:val="99"/>
    <w:unhideWhenUsed/>
    <w:rsid w:val="00C909BD"/>
    <w:rPr>
      <w:color w:val="0563C1" w:themeColor="hyperlink"/>
      <w:u w:val="single"/>
    </w:rPr>
  </w:style>
  <w:style w:type="paragraph" w:styleId="BalloonText">
    <w:name w:val="Balloon Text"/>
    <w:basedOn w:val="Normal"/>
    <w:link w:val="BalloonTextChar"/>
    <w:uiPriority w:val="99"/>
    <w:semiHidden/>
    <w:unhideWhenUsed/>
    <w:rsid w:val="00FC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65C"/>
    <w:rPr>
      <w:rFonts w:ascii="Tahoma" w:hAnsi="Tahoma" w:cs="Tahoma"/>
      <w:sz w:val="16"/>
      <w:szCs w:val="16"/>
    </w:rPr>
  </w:style>
  <w:style w:type="paragraph" w:styleId="Revision">
    <w:name w:val="Revision"/>
    <w:hidden/>
    <w:uiPriority w:val="99"/>
    <w:semiHidden/>
    <w:rsid w:val="008A473C"/>
    <w:pPr>
      <w:spacing w:after="0" w:line="240" w:lineRule="auto"/>
    </w:pPr>
  </w:style>
  <w:style w:type="character" w:styleId="CommentReference">
    <w:name w:val="annotation reference"/>
    <w:basedOn w:val="DefaultParagraphFont"/>
    <w:uiPriority w:val="99"/>
    <w:semiHidden/>
    <w:unhideWhenUsed/>
    <w:rsid w:val="005D62AA"/>
    <w:rPr>
      <w:sz w:val="16"/>
      <w:szCs w:val="16"/>
    </w:rPr>
  </w:style>
  <w:style w:type="paragraph" w:styleId="CommentText">
    <w:name w:val="annotation text"/>
    <w:basedOn w:val="Normal"/>
    <w:link w:val="CommentTextChar"/>
    <w:uiPriority w:val="99"/>
    <w:unhideWhenUsed/>
    <w:rsid w:val="005D62AA"/>
    <w:pPr>
      <w:spacing w:line="240" w:lineRule="auto"/>
    </w:pPr>
    <w:rPr>
      <w:sz w:val="20"/>
      <w:szCs w:val="20"/>
    </w:rPr>
  </w:style>
  <w:style w:type="character" w:customStyle="1" w:styleId="CommentTextChar">
    <w:name w:val="Comment Text Char"/>
    <w:basedOn w:val="DefaultParagraphFont"/>
    <w:link w:val="CommentText"/>
    <w:uiPriority w:val="99"/>
    <w:rsid w:val="005D62AA"/>
    <w:rPr>
      <w:sz w:val="20"/>
      <w:szCs w:val="20"/>
    </w:rPr>
  </w:style>
  <w:style w:type="paragraph" w:styleId="CommentSubject">
    <w:name w:val="annotation subject"/>
    <w:basedOn w:val="CommentText"/>
    <w:next w:val="CommentText"/>
    <w:link w:val="CommentSubjectChar"/>
    <w:uiPriority w:val="99"/>
    <w:semiHidden/>
    <w:unhideWhenUsed/>
    <w:rsid w:val="005D62AA"/>
    <w:rPr>
      <w:b/>
      <w:bCs/>
    </w:rPr>
  </w:style>
  <w:style w:type="character" w:customStyle="1" w:styleId="CommentSubjectChar">
    <w:name w:val="Comment Subject Char"/>
    <w:basedOn w:val="CommentTextChar"/>
    <w:link w:val="CommentSubject"/>
    <w:uiPriority w:val="99"/>
    <w:semiHidden/>
    <w:rsid w:val="005D62AA"/>
    <w:rPr>
      <w:b/>
      <w:bCs/>
      <w:sz w:val="20"/>
      <w:szCs w:val="20"/>
    </w:rPr>
  </w:style>
  <w:style w:type="character" w:styleId="PlaceholderText">
    <w:name w:val="Placeholder Text"/>
    <w:basedOn w:val="DefaultParagraphFont"/>
    <w:uiPriority w:val="99"/>
    <w:semiHidden/>
    <w:rsid w:val="00917C7E"/>
    <w:rPr>
      <w:color w:val="808080"/>
    </w:rPr>
  </w:style>
  <w:style w:type="paragraph" w:styleId="Header">
    <w:name w:val="header"/>
    <w:basedOn w:val="Normal"/>
    <w:link w:val="HeaderChar"/>
    <w:uiPriority w:val="99"/>
    <w:unhideWhenUsed/>
    <w:rsid w:val="00745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3D7"/>
  </w:style>
  <w:style w:type="paragraph" w:styleId="Footer">
    <w:name w:val="footer"/>
    <w:basedOn w:val="Normal"/>
    <w:link w:val="FooterChar"/>
    <w:uiPriority w:val="99"/>
    <w:unhideWhenUsed/>
    <w:rsid w:val="00745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3D7"/>
  </w:style>
  <w:style w:type="character" w:styleId="UnresolvedMention">
    <w:name w:val="Unresolved Mention"/>
    <w:basedOn w:val="DefaultParagraphFont"/>
    <w:uiPriority w:val="99"/>
    <w:rsid w:val="00A20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nssenlabels.com/package-insert/product-monograph/prescribing-information/SPRAVATO-pi.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F57AA-C1DA-465A-9148-5C348AFC3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2390</Words>
  <Characters>13624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Hartford HealthCare</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Benjamin</dc:creator>
  <cp:lastModifiedBy>Anderson, Benjamin</cp:lastModifiedBy>
  <cp:revision>9</cp:revision>
  <cp:lastPrinted>2023-05-05T14:38:00Z</cp:lastPrinted>
  <dcterms:created xsi:type="dcterms:W3CDTF">2023-06-21T12:57:00Z</dcterms:created>
  <dcterms:modified xsi:type="dcterms:W3CDTF">2023-08-14T13:23:00Z</dcterms:modified>
</cp:coreProperties>
</file>